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9D4536" w:rsidP="009D4536">
      <w:pPr>
        <w:pStyle w:val="a3"/>
        <w:jc w:val="center"/>
        <w:rPr>
          <w:ins w:id="0" w:author="User" w:date="2021-08-24T12:12:00Z"/>
          <w:rFonts w:ascii="Times New Roman" w:hAnsi="Times New Roman" w:cs="Times New Roman"/>
          <w:sz w:val="28"/>
          <w:szCs w:val="28"/>
        </w:rPr>
      </w:pPr>
      <w:del w:id="1" w:author="User" w:date="2021-08-31T10:36:00Z">
        <w:r w:rsidDel="005404CF">
          <w:rPr>
            <w:rFonts w:ascii="Times New Roman" w:hAnsi="Times New Roman" w:cs="Times New Roman"/>
            <w:sz w:val="28"/>
            <w:szCs w:val="28"/>
          </w:rPr>
          <w:delText xml:space="preserve">ОТЧЕТ </w:delText>
        </w:r>
      </w:del>
      <w:ins w:id="2" w:author="User" w:date="2021-08-31T10:36:00Z">
        <w:r w:rsidR="005404CF">
          <w:rPr>
            <w:rFonts w:ascii="Times New Roman" w:hAnsi="Times New Roman" w:cs="Times New Roman"/>
            <w:sz w:val="28"/>
            <w:szCs w:val="28"/>
          </w:rPr>
          <w:t xml:space="preserve">РЕЗУЛЬТАТЫ СОРЕВНОВАНИЙ </w:t>
        </w:r>
      </w:ins>
      <w:r w:rsidR="00FE76F9">
        <w:rPr>
          <w:rFonts w:ascii="Times New Roman" w:hAnsi="Times New Roman" w:cs="Times New Roman"/>
          <w:sz w:val="28"/>
          <w:szCs w:val="28"/>
        </w:rPr>
        <w:t xml:space="preserve">(шоссе)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AD474D" w:rsidRDefault="00AD474D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4536" w:rsidRPr="004D374B" w:rsidRDefault="009D4536" w:rsidP="009D4536">
      <w:pPr>
        <w:pStyle w:val="a3"/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4"/>
        <w:tblW w:w="16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1134"/>
        <w:gridCol w:w="2410"/>
        <w:gridCol w:w="2268"/>
        <w:gridCol w:w="1842"/>
        <w:gridCol w:w="284"/>
        <w:gridCol w:w="1559"/>
        <w:gridCol w:w="1843"/>
        <w:gridCol w:w="1559"/>
        <w:gridCol w:w="1701"/>
        <w:tblGridChange w:id="3">
          <w:tblGrid>
            <w:gridCol w:w="284"/>
            <w:gridCol w:w="1560"/>
            <w:gridCol w:w="1134"/>
            <w:gridCol w:w="2410"/>
            <w:gridCol w:w="2268"/>
            <w:gridCol w:w="1842"/>
            <w:gridCol w:w="1843"/>
            <w:gridCol w:w="1843"/>
            <w:gridCol w:w="1559"/>
            <w:gridCol w:w="1701"/>
          </w:tblGrid>
        </w:tblGridChange>
      </w:tblGrid>
      <w:tr w:rsidR="00AF47CA" w:rsidRPr="00405269" w:rsidTr="00A7250F">
        <w:tc>
          <w:tcPr>
            <w:tcW w:w="284" w:type="dxa"/>
          </w:tcPr>
          <w:p w:rsidR="009D4536" w:rsidRPr="00A7250F" w:rsidRDefault="009D4536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D4536" w:rsidRPr="00A7250F" w:rsidRDefault="009D4536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</w:tcPr>
          <w:p w:rsidR="009D4536" w:rsidRPr="00405269" w:rsidRDefault="009D4536" w:rsidP="006C33AF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1134" w:type="dxa"/>
          </w:tcPr>
          <w:p w:rsidR="009D4536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Место, дата</w:t>
            </w:r>
          </w:p>
          <w:p w:rsidR="001D0573" w:rsidRPr="00405269" w:rsidRDefault="001D0573" w:rsidP="006C33AF">
            <w:pPr>
              <w:pStyle w:val="a3"/>
              <w:ind w:right="-110" w:hanging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410" w:type="dxa"/>
          </w:tcPr>
          <w:p w:rsidR="009D4536" w:rsidRPr="00405269" w:rsidDel="00AD474D" w:rsidRDefault="009D4536">
            <w:pPr>
              <w:pStyle w:val="a3"/>
              <w:jc w:val="center"/>
              <w:rPr>
                <w:del w:id="4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5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1 этап</w:delText>
              </w:r>
            </w:del>
          </w:p>
          <w:p w:rsidR="006C33AF" w:rsidRPr="002A2651" w:rsidRDefault="002A26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</w:tcPr>
          <w:p w:rsidR="009D4536" w:rsidRPr="00405269" w:rsidDel="00AD474D" w:rsidRDefault="009D4536" w:rsidP="009D4536">
            <w:pPr>
              <w:pStyle w:val="a3"/>
              <w:jc w:val="center"/>
              <w:rPr>
                <w:del w:id="6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7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2 этап</w:delText>
              </w:r>
            </w:del>
          </w:p>
          <w:p w:rsidR="001D0573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9D4536" w:rsidRPr="00405269" w:rsidDel="00AD474D" w:rsidRDefault="009D4536" w:rsidP="00CB1D43">
            <w:pPr>
              <w:pStyle w:val="a3"/>
              <w:ind w:right="-113" w:hanging="107"/>
              <w:jc w:val="center"/>
              <w:rPr>
                <w:del w:id="8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9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3 этап</w:delText>
              </w:r>
            </w:del>
          </w:p>
          <w:p w:rsidR="001D0573" w:rsidRPr="00405269" w:rsidRDefault="001D0573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D4536" w:rsidRPr="00405269" w:rsidRDefault="009D4536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D4536" w:rsidRPr="00405269" w:rsidDel="00AD474D" w:rsidRDefault="009D4536" w:rsidP="009D4536">
            <w:pPr>
              <w:pStyle w:val="a3"/>
              <w:jc w:val="center"/>
              <w:rPr>
                <w:del w:id="10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11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4 этап</w:delText>
              </w:r>
            </w:del>
          </w:p>
          <w:p w:rsidR="001D0573" w:rsidRPr="00405269" w:rsidRDefault="001D0573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2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9D4536" w:rsidRPr="00405269" w:rsidRDefault="009D4536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12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Сумма</w:delText>
              </w:r>
            </w:del>
          </w:p>
        </w:tc>
        <w:tc>
          <w:tcPr>
            <w:tcW w:w="1559" w:type="dxa"/>
          </w:tcPr>
          <w:p w:rsidR="009D4536" w:rsidRPr="00405269" w:rsidRDefault="009D4536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del w:id="13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Горный гонщик</w:delText>
              </w:r>
            </w:del>
          </w:p>
        </w:tc>
        <w:tc>
          <w:tcPr>
            <w:tcW w:w="1701" w:type="dxa"/>
          </w:tcPr>
          <w:p w:rsidR="009D4536" w:rsidRPr="00405269" w:rsidDel="00AD474D" w:rsidRDefault="009D4536" w:rsidP="009D4536">
            <w:pPr>
              <w:pStyle w:val="a3"/>
              <w:jc w:val="center"/>
              <w:rPr>
                <w:del w:id="14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15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Активный</w:delText>
              </w:r>
            </w:del>
          </w:p>
          <w:p w:rsidR="009D4536" w:rsidRPr="00405269" w:rsidDel="00AD474D" w:rsidRDefault="009D4536" w:rsidP="009D4536">
            <w:pPr>
              <w:pStyle w:val="a3"/>
              <w:jc w:val="center"/>
              <w:rPr>
                <w:del w:id="16" w:author="User" w:date="2021-08-24T12:12:00Z"/>
                <w:rFonts w:ascii="Times New Roman" w:hAnsi="Times New Roman" w:cs="Times New Roman"/>
                <w:sz w:val="20"/>
                <w:szCs w:val="20"/>
              </w:rPr>
            </w:pPr>
            <w:del w:id="17" w:author="User" w:date="2021-08-24T12:12:00Z">
              <w:r w:rsidRPr="00405269" w:rsidDel="00AD474D">
                <w:rPr>
                  <w:rFonts w:ascii="Times New Roman" w:hAnsi="Times New Roman" w:cs="Times New Roman"/>
                  <w:sz w:val="20"/>
                  <w:szCs w:val="20"/>
                </w:rPr>
                <w:delText>гонщик</w:delText>
              </w:r>
            </w:del>
          </w:p>
          <w:p w:rsidR="009D4536" w:rsidRPr="00405269" w:rsidRDefault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7CA" w:rsidRPr="00405269" w:rsidTr="00A7250F">
        <w:tc>
          <w:tcPr>
            <w:tcW w:w="284" w:type="dxa"/>
          </w:tcPr>
          <w:p w:rsidR="00A85F7F" w:rsidRPr="004974AD" w:rsidRDefault="00A85F7F" w:rsidP="00A85F7F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A85F7F" w:rsidRPr="006C33AF" w:rsidRDefault="006C33AF" w:rsidP="006C33AF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Международные соревнования</w:t>
            </w:r>
            <w:r w:rsidR="00846337"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A85F7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Турция (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06.02</w:t>
            </w:r>
          </w:p>
        </w:tc>
        <w:tc>
          <w:tcPr>
            <w:tcW w:w="2410" w:type="dxa"/>
          </w:tcPr>
          <w:p w:rsidR="00A85F7F" w:rsidRPr="00AD474D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18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19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  <w:t>Группа</w:t>
            </w:r>
          </w:p>
          <w:p w:rsidR="006A0FD4" w:rsidRPr="006C33AF" w:rsidRDefault="002A2651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20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  <w:t>06.02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Халмуратов Мурад -4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Алексей -52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Забиров Дамир –сошел</w:t>
            </w:r>
          </w:p>
          <w:p w:rsid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Бочаров Дмитрий -сошел</w:t>
            </w:r>
          </w:p>
          <w:p w:rsid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Сирко Дмитрий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сошел</w:t>
            </w:r>
          </w:p>
          <w:p w:rsidR="006C33AF" w:rsidRPr="006C33AF" w:rsidRDefault="006C33AF" w:rsidP="009D453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</w:t>
            </w:r>
          </w:p>
        </w:tc>
        <w:tc>
          <w:tcPr>
            <w:tcW w:w="2268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85F7F" w:rsidRPr="00405269" w:rsidRDefault="00A85F7F" w:rsidP="00CB1D4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5F7F" w:rsidRPr="00405269" w:rsidRDefault="00A85F7F" w:rsidP="009D45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FD4" w:rsidRPr="00405269" w:rsidTr="00A7250F">
        <w:tc>
          <w:tcPr>
            <w:tcW w:w="284" w:type="dxa"/>
          </w:tcPr>
          <w:p w:rsidR="006A0FD4" w:rsidRPr="004974AD" w:rsidRDefault="006A0FD4" w:rsidP="006A0FD4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6A0FD4" w:rsidRPr="006C33AF" w:rsidRDefault="006A0FD4" w:rsidP="006A0FD4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846337"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Gazipasa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6A0FD4" w:rsidRPr="006C33AF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Турция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Gazipasa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A0FD4" w:rsidRPr="006C33AF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410" w:type="dxa"/>
          </w:tcPr>
          <w:p w:rsidR="006A0FD4" w:rsidRPr="00AD474D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21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22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</w:t>
            </w:r>
          </w:p>
          <w:p w:rsidR="006A0FD4" w:rsidRDefault="002A2651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23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07.02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-55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-70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-98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–сошел</w:t>
            </w:r>
          </w:p>
          <w:p w:rsid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–сошел</w:t>
            </w:r>
          </w:p>
          <w:p w:rsidR="006A0FD4" w:rsidRPr="006A0FD4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</w:t>
            </w:r>
          </w:p>
        </w:tc>
        <w:tc>
          <w:tcPr>
            <w:tcW w:w="2268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A0FD4" w:rsidRPr="00405269" w:rsidRDefault="006A0FD4" w:rsidP="006A0FD4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0FD4" w:rsidRPr="00405269" w:rsidRDefault="006A0FD4" w:rsidP="006A0F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9CE" w:rsidRPr="00405269" w:rsidTr="00A7250F">
        <w:tc>
          <w:tcPr>
            <w:tcW w:w="284" w:type="dxa"/>
          </w:tcPr>
          <w:p w:rsidR="00B239CE" w:rsidRPr="004974AD" w:rsidRDefault="00B239CE" w:rsidP="00B239CE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239CE" w:rsidRPr="006C33AF" w:rsidRDefault="00B239CE" w:rsidP="00B239C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690883">
              <w:rPr>
                <w:rFonts w:ascii="Times New Roman" w:hAnsi="Times New Roman" w:cs="Times New Roman"/>
                <w:sz w:val="16"/>
                <w:szCs w:val="16"/>
              </w:rPr>
              <w:t>среди юниоров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Side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Junior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2A26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A2651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18-19.02</w:t>
            </w:r>
          </w:p>
          <w:p w:rsidR="002A2651" w:rsidRPr="00B239CE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239CE" w:rsidRPr="00AD474D" w:rsidRDefault="002A2651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24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25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</w:t>
            </w:r>
            <w:r w:rsidR="00487BCB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26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 xml:space="preserve"> -юниорки</w:t>
            </w:r>
          </w:p>
          <w:p w:rsidR="002A2651" w:rsidRDefault="00E4574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27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18.02</w:t>
            </w:r>
          </w:p>
          <w:p w:rsidR="00E45749" w:rsidRP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-2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-12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Кускова Анна </w:t>
            </w:r>
            <w:r w:rsidR="00487BC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сошла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BCB" w:rsidRPr="00F978C9" w:rsidRDefault="00487BCB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Группа –юниоры</w:t>
            </w:r>
          </w:p>
          <w:p w:rsidR="00487BCB" w:rsidRDefault="00487BCB" w:rsidP="00B239C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978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Султанов Самандар -3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78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Троман Владислав -22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Абдурахмонов Давиржон -25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Туйиев Абдулхамид -26</w:t>
            </w:r>
          </w:p>
          <w:p w:rsidR="00F978C9" w:rsidRDefault="00F978C9" w:rsidP="00F978C9">
            <w:pPr>
              <w:pStyle w:val="a3"/>
              <w:ind w:right="-104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Мирзарахимов Камронмирзо -31</w:t>
            </w:r>
          </w:p>
          <w:p w:rsidR="00487BCB" w:rsidRPr="00C932A8" w:rsidRDefault="00F978C9" w:rsidP="00C932A8">
            <w:pPr>
              <w:pStyle w:val="a3"/>
              <w:ind w:right="-10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Фамовский Антон -41</w:t>
            </w:r>
          </w:p>
        </w:tc>
        <w:tc>
          <w:tcPr>
            <w:tcW w:w="2268" w:type="dxa"/>
          </w:tcPr>
          <w:p w:rsidR="00B239CE" w:rsidRPr="00AD474D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28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29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Пролог</w:t>
            </w:r>
            <w:r w:rsidR="00487BCB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0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 xml:space="preserve"> -юниорки</w:t>
            </w:r>
          </w:p>
          <w:p w:rsidR="0067308A" w:rsidRP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31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19.02</w:t>
            </w:r>
          </w:p>
          <w:p w:rsidR="0067308A" w:rsidRPr="0067308A" w:rsidRDefault="0067308A" w:rsidP="0067308A">
            <w:pPr>
              <w:pStyle w:val="a3"/>
              <w:ind w:right="-112" w:hanging="11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-3</w:t>
            </w: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sz w:val="16"/>
                <w:szCs w:val="16"/>
              </w:rPr>
              <w:t>Отченко Анастасия -10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8C9" w:rsidRP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Пролог –юниоры</w:t>
            </w:r>
          </w:p>
          <w:p w:rsidR="00F978C9" w:rsidRDefault="00F978C9" w:rsidP="00B239C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-11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-13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Давиржон -31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-34</w:t>
            </w:r>
          </w:p>
          <w:p w:rsidR="00F978C9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-44</w:t>
            </w:r>
          </w:p>
          <w:p w:rsidR="00F978C9" w:rsidRPr="0067308A" w:rsidRDefault="00F978C9" w:rsidP="00F978C9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-45</w:t>
            </w:r>
          </w:p>
        </w:tc>
        <w:tc>
          <w:tcPr>
            <w:tcW w:w="1842" w:type="dxa"/>
          </w:tcPr>
          <w:p w:rsidR="00B239CE" w:rsidRDefault="00B239CE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Default="0067308A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Pr="00405269" w:rsidRDefault="0067308A" w:rsidP="00B239C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B239CE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A" w:rsidRPr="00405269" w:rsidRDefault="0067308A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7308A" w:rsidRPr="00F978C9" w:rsidRDefault="00011175" w:rsidP="000111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32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  <w:t>по сумме этапов</w:t>
            </w:r>
            <w:r w:rsidR="00487BCB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33" w:author="User" w:date="2021-08-24T12:14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  <w:t xml:space="preserve"> -юниорки</w:t>
            </w:r>
          </w:p>
          <w:p w:rsidR="00011175" w:rsidRPr="00011175" w:rsidRDefault="00011175" w:rsidP="0067308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:rsidR="00011175" w:rsidRPr="00011175" w:rsidRDefault="00011175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Мисюрина Маргарита -3</w:t>
            </w:r>
          </w:p>
          <w:p w:rsidR="00011175" w:rsidRDefault="00011175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Отченко Анастасия -10</w:t>
            </w:r>
          </w:p>
          <w:p w:rsidR="00F978C9" w:rsidRPr="00F978C9" w:rsidRDefault="00F978C9" w:rsidP="00F978C9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  <w:t>по сумме этапов –</w:t>
            </w:r>
          </w:p>
          <w:p w:rsidR="00F978C9" w:rsidRP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F978C9"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  <w:t>юниоры</w:t>
            </w:r>
          </w:p>
          <w:p w:rsid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Султанов Самандар -5</w:t>
            </w:r>
          </w:p>
          <w:p w:rsidR="00F978C9" w:rsidRDefault="00F978C9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>Мирзархимов Камронмирзо</w:t>
            </w:r>
            <w:r w:rsidR="00C932A8" w:rsidRPr="00C932A8"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 xml:space="preserve"> -23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4"/>
                <w:szCs w:val="14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4"/>
                <w:szCs w:val="14"/>
                <w:lang w:val="uz-Cyrl-UZ"/>
              </w:rPr>
              <w:t>Абдурахмонов Давиржон -31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Туйчиев Абдулхамид -32</w:t>
            </w:r>
          </w:p>
          <w:p w:rsid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C932A8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Троман Владислав -37</w:t>
            </w:r>
          </w:p>
          <w:p w:rsidR="00C932A8" w:rsidRPr="00C932A8" w:rsidRDefault="00C932A8" w:rsidP="00011175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Антон -41</w:t>
            </w:r>
          </w:p>
        </w:tc>
        <w:tc>
          <w:tcPr>
            <w:tcW w:w="1559" w:type="dxa"/>
          </w:tcPr>
          <w:p w:rsidR="00B239CE" w:rsidRPr="00405269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39CE" w:rsidRPr="00405269" w:rsidRDefault="00B239CE" w:rsidP="00B239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2A8" w:rsidRPr="00405269" w:rsidTr="00A7250F">
        <w:tc>
          <w:tcPr>
            <w:tcW w:w="284" w:type="dxa"/>
          </w:tcPr>
          <w:p w:rsidR="00C932A8" w:rsidRPr="004974AD" w:rsidRDefault="00C932A8" w:rsidP="00C932A8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C932A8" w:rsidRPr="006C33AF" w:rsidRDefault="00C932A8" w:rsidP="00C932A8">
            <w:pPr>
              <w:pStyle w:val="a3"/>
              <w:ind w:left="-106" w:right="-106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 w:rsidR="00690883">
              <w:rPr>
                <w:rFonts w:ascii="Times New Roman" w:hAnsi="Times New Roman" w:cs="Times New Roman"/>
                <w:sz w:val="16"/>
                <w:szCs w:val="16"/>
              </w:rPr>
              <w:t>среди мужчин-женщин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C932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Manavgat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  <w:p w:rsidR="00C932A8" w:rsidRPr="00B239CE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932A8" w:rsidRPr="00AD474D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4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5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женщины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6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20.02</w:t>
            </w:r>
          </w:p>
          <w:p w:rsidR="00690883" w:rsidRP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83">
              <w:rPr>
                <w:rFonts w:ascii="Times New Roman" w:hAnsi="Times New Roman" w:cs="Times New Roman"/>
                <w:sz w:val="16"/>
                <w:szCs w:val="16"/>
              </w:rPr>
              <w:t>Кнебелева Екатерина -23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883">
              <w:rPr>
                <w:rFonts w:ascii="Times New Roman" w:hAnsi="Times New Roman" w:cs="Times New Roman"/>
                <w:sz w:val="16"/>
                <w:szCs w:val="16"/>
              </w:rPr>
              <w:t>Забелинская Ольга -41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Адельшинова Диана -56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-63</w:t>
            </w:r>
          </w:p>
          <w:p w:rsidR="00690883" w:rsidRDefault="00690883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-64</w:t>
            </w:r>
          </w:p>
          <w:p w:rsid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-82</w:t>
            </w:r>
          </w:p>
          <w:p w:rsid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883" w:rsidRPr="00690883" w:rsidRDefault="00690883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7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мужчины</w:t>
            </w:r>
          </w:p>
          <w:p w:rsidR="00690883" w:rsidRDefault="007D7F25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Алексей -22</w:t>
            </w:r>
          </w:p>
          <w:p w:rsidR="007D7F25" w:rsidRDefault="007D7F25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-</w:t>
            </w:r>
            <w:r w:rsidR="00867FA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Рахимбаев Бегзодбек -47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-54</w:t>
            </w:r>
          </w:p>
          <w:p w:rsidR="002171B9" w:rsidRDefault="002171B9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-133</w:t>
            </w:r>
          </w:p>
          <w:p w:rsidR="00867FA0" w:rsidRDefault="00867FA0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-154</w:t>
            </w:r>
          </w:p>
          <w:p w:rsidR="002171B9" w:rsidRPr="00690883" w:rsidRDefault="002171B9" w:rsidP="006908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932A8" w:rsidRPr="0067308A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932A8" w:rsidRDefault="00C932A8" w:rsidP="00C932A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932A8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2A8" w:rsidRPr="00011175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C932A8" w:rsidRPr="00405269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32A8" w:rsidRPr="00405269" w:rsidRDefault="00C932A8" w:rsidP="00C932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716" w:rsidRPr="00405269" w:rsidTr="00A7250F">
        <w:tc>
          <w:tcPr>
            <w:tcW w:w="284" w:type="dxa"/>
          </w:tcPr>
          <w:p w:rsidR="001E2716" w:rsidRPr="004974AD" w:rsidRDefault="001E2716" w:rsidP="001E2716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E2716" w:rsidRPr="006C33AF" w:rsidRDefault="001E2716" w:rsidP="001E2716">
            <w:pPr>
              <w:pStyle w:val="a3"/>
              <w:ind w:left="-110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Международные соревнования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116">
              <w:rPr>
                <w:rFonts w:ascii="Times New Roman" w:hAnsi="Times New Roman" w:cs="Times New Roman"/>
                <w:sz w:val="16"/>
                <w:szCs w:val="16"/>
              </w:rPr>
              <w:t xml:space="preserve">и женщин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E2716" w:rsidRPr="006C33AF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Турция (</w:t>
            </w:r>
            <w:r w:rsidRPr="006C33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E2716" w:rsidRPr="006C33AF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21.02</w:t>
            </w:r>
          </w:p>
        </w:tc>
        <w:tc>
          <w:tcPr>
            <w:tcW w:w="2410" w:type="dxa"/>
          </w:tcPr>
          <w:p w:rsidR="001E2716" w:rsidRPr="00AD474D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8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39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женщины</w:t>
            </w:r>
          </w:p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0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21.02</w:t>
            </w:r>
          </w:p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</w:pPr>
            <w:r w:rsidRPr="00613BF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Кускова Янина -2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Забелинская Ольга -10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Кнебелева Екатерина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Адельшинова Диана -52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-57</w:t>
            </w:r>
          </w:p>
          <w:p w:rsid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–сошла</w:t>
            </w:r>
          </w:p>
          <w:p w:rsidR="00613BF5" w:rsidRPr="00613BF5" w:rsidRDefault="00613BF5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716" w:rsidRPr="00690883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1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мужчины</w:t>
            </w:r>
          </w:p>
          <w:p w:rsidR="001E2716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-6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-81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-82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Сирко Дмитрий -106</w:t>
            </w:r>
          </w:p>
          <w:p w:rsidR="00613BF5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–сошел</w:t>
            </w:r>
          </w:p>
          <w:p w:rsidR="00613BF5" w:rsidRPr="00690883" w:rsidRDefault="00613BF5" w:rsidP="00613B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Фамовский Алексей -сошел</w:t>
            </w:r>
          </w:p>
        </w:tc>
        <w:tc>
          <w:tcPr>
            <w:tcW w:w="2268" w:type="dxa"/>
          </w:tcPr>
          <w:p w:rsidR="001E2716" w:rsidRPr="0067308A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1E2716" w:rsidRDefault="001E2716" w:rsidP="001E2716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E2716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716" w:rsidRPr="00011175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</w:tcPr>
          <w:p w:rsidR="001E2716" w:rsidRPr="00405269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2716" w:rsidRPr="00405269" w:rsidRDefault="001E2716" w:rsidP="001E27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862" w:rsidRPr="00405269" w:rsidTr="00A7250F">
        <w:tc>
          <w:tcPr>
            <w:tcW w:w="284" w:type="dxa"/>
          </w:tcPr>
          <w:p w:rsidR="008C6862" w:rsidRPr="004974AD" w:rsidRDefault="008C6862" w:rsidP="008C6862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8C6862" w:rsidRPr="006C33AF" w:rsidRDefault="008C6862" w:rsidP="008C6862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юниоров 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Velo</w:t>
            </w:r>
            <w:r w:rsidRPr="00174C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 w:rsidRPr="00B239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Junior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C6862" w:rsidRPr="00174C3B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04-05.03</w:t>
            </w:r>
          </w:p>
          <w:p w:rsidR="008C6862" w:rsidRPr="00B239CE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C6862" w:rsidRPr="00AD474D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2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3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-юниорки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44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04.03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Анна Кускова -7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Мисюрина Маргарита -8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Отченко Анастасия -сошла</w:t>
            </w: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8C6862" w:rsidRPr="00660E60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5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–юниоры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E60"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-5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Давиржан -20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-29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-32</w:t>
            </w:r>
          </w:p>
          <w:p w:rsidR="008C6862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-40</w:t>
            </w:r>
          </w:p>
          <w:p w:rsidR="008C6862" w:rsidRPr="00660E60" w:rsidRDefault="008C6862" w:rsidP="008C6862">
            <w:pPr>
              <w:pStyle w:val="a3"/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-44</w:t>
            </w:r>
          </w:p>
        </w:tc>
        <w:tc>
          <w:tcPr>
            <w:tcW w:w="2268" w:type="dxa"/>
          </w:tcPr>
          <w:p w:rsidR="008C6862" w:rsidRPr="00AD474D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6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7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Пролог -юниорки</w:t>
            </w:r>
          </w:p>
          <w:p w:rsidR="008C6862" w:rsidRPr="0067308A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48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05.03</w:t>
            </w:r>
          </w:p>
          <w:p w:rsidR="008C6862" w:rsidRPr="0067308A" w:rsidRDefault="008C6862" w:rsidP="008C6862">
            <w:pPr>
              <w:pStyle w:val="a3"/>
              <w:ind w:right="-112" w:hanging="11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7308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Мисюрина Маргарита -3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Анна -7</w:t>
            </w: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862" w:rsidRPr="00F978C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49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Пролог –юниоры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Мирзарахимов Камронмирзо -11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–24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-27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Абдурахманов Давиржан -32</w:t>
            </w:r>
          </w:p>
          <w:p w:rsidR="008C6862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Фомовский Антон -35</w:t>
            </w:r>
          </w:p>
          <w:p w:rsidR="008C6862" w:rsidRPr="0067308A" w:rsidRDefault="008C6862" w:rsidP="008C6862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Абдулхамид -41</w:t>
            </w:r>
          </w:p>
        </w:tc>
        <w:tc>
          <w:tcPr>
            <w:tcW w:w="1842" w:type="dxa"/>
          </w:tcPr>
          <w:p w:rsidR="008C6862" w:rsidRDefault="008C6862" w:rsidP="008C6862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C6862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C6862" w:rsidRPr="00F978C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50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  <w:t>по сумме этапов -юниорки</w:t>
            </w:r>
          </w:p>
          <w:p w:rsidR="008C6862" w:rsidRPr="00011175" w:rsidRDefault="008C6862" w:rsidP="008C6862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  <w:p w:rsidR="008C6862" w:rsidRPr="00011175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color w:val="FF0000"/>
                <w:sz w:val="16"/>
                <w:szCs w:val="16"/>
                <w:lang w:val="uz-Cyrl-UZ"/>
              </w:rPr>
              <w:t>Мисюрина Маргарита -3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011175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Отченко Анастасия -10</w:t>
            </w:r>
          </w:p>
          <w:p w:rsidR="008C6862" w:rsidRPr="00AD474D" w:rsidRDefault="008C6862" w:rsidP="008C6862">
            <w:pPr>
              <w:pStyle w:val="a3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51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52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  <w:t>по сумме этапов –</w:t>
            </w:r>
          </w:p>
          <w:p w:rsidR="008C6862" w:rsidRPr="00F978C9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lang w:val="uz-Cyrl-UZ"/>
                <w:rPrChange w:id="53" w:author="User" w:date="2021-08-24T12:15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  <w:lang w:val="uz-Cyrl-UZ"/>
                  </w:rPr>
                </w:rPrChange>
              </w:rPr>
              <w:t>юниоры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Мирзарахимов Камрон -8</w:t>
            </w:r>
          </w:p>
          <w:p w:rsidR="008C6862" w:rsidRDefault="008C6862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Султанов </w:t>
            </w:r>
            <w:r w:rsidR="00794DC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амандар -24</w:t>
            </w:r>
          </w:p>
          <w:p w:rsidR="008C6862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3"/>
                <w:szCs w:val="13"/>
                <w:lang w:val="uz-Cyrl-UZ"/>
              </w:rPr>
            </w:pPr>
            <w:r>
              <w:rPr>
                <w:rFonts w:ascii="Times New Roman" w:hAnsi="Times New Roman" w:cs="Times New Roman"/>
                <w:sz w:val="13"/>
                <w:szCs w:val="13"/>
                <w:lang w:val="uz-Cyrl-UZ"/>
              </w:rPr>
              <w:t>Абдурахманов Давиржан -26</w:t>
            </w:r>
          </w:p>
          <w:p w:rsid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712B69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Туйчиев Абдулхамид -32</w:t>
            </w:r>
          </w:p>
          <w:p w:rsid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Троман Владислав -37</w:t>
            </w:r>
          </w:p>
          <w:p w:rsidR="00712B69" w:rsidRPr="00712B69" w:rsidRDefault="00712B69" w:rsidP="008C6862">
            <w:pPr>
              <w:pStyle w:val="a3"/>
              <w:ind w:left="-105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>Фомовский Антон -43</w:t>
            </w:r>
          </w:p>
        </w:tc>
        <w:tc>
          <w:tcPr>
            <w:tcW w:w="1559" w:type="dxa"/>
          </w:tcPr>
          <w:p w:rsidR="008C6862" w:rsidRPr="0040526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6862" w:rsidRPr="00405269" w:rsidRDefault="008C6862" w:rsidP="008C68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69" w:rsidRPr="00405269" w:rsidTr="00A7250F">
        <w:tc>
          <w:tcPr>
            <w:tcW w:w="284" w:type="dxa"/>
          </w:tcPr>
          <w:p w:rsidR="00712B69" w:rsidRPr="004974AD" w:rsidRDefault="00712B69" w:rsidP="00712B69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712B69" w:rsidRDefault="00712B69" w:rsidP="00712B6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712B69" w:rsidRPr="006C33AF" w:rsidRDefault="00712B69" w:rsidP="00712B69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712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Prix</w:t>
            </w:r>
            <w:r w:rsidRPr="00712B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Mediterranean</w:t>
            </w: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12B69" w:rsidRPr="00174C3B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06.03</w:t>
            </w:r>
          </w:p>
          <w:p w:rsidR="00712B69" w:rsidRPr="00B239CE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2B69" w:rsidRPr="00AD474D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4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5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женщины</w:t>
            </w:r>
          </w:p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6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06.03</w:t>
            </w:r>
          </w:p>
          <w:p w:rsidR="00712B69" w:rsidRPr="001D535E" w:rsidRDefault="00712B69" w:rsidP="007A2FF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</w:rPr>
            </w:pPr>
          </w:p>
          <w:p w:rsidR="00AA6D0B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Адельшинова Диана -18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Кнебелева Екатерина -28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Забелинскя Ольга -53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Янина -55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Анастасия –сошла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Мисюрина Маргарита -сошла</w:t>
            </w:r>
          </w:p>
          <w:p w:rsidR="007A2FFC" w:rsidRDefault="007A2FFC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3B5019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7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мужчины</w:t>
            </w:r>
          </w:p>
          <w:p w:rsidR="00AA6D0B" w:rsidRP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D0B">
              <w:rPr>
                <w:rFonts w:ascii="Times New Roman" w:hAnsi="Times New Roman" w:cs="Times New Roman"/>
                <w:sz w:val="16"/>
                <w:szCs w:val="16"/>
              </w:rPr>
              <w:t>Фомовский Алексей -25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-96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Халмуратов Мурад -113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-147</w:t>
            </w:r>
          </w:p>
          <w:p w:rsidR="00AA6D0B" w:rsidRDefault="00AA6D0B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Сирко Дмитрий </w:t>
            </w:r>
            <w:r w:rsidR="001D535E">
              <w:rPr>
                <w:rFonts w:ascii="Times New Roman" w:hAnsi="Times New Roman" w:cs="Times New Roman"/>
                <w:sz w:val="16"/>
                <w:szCs w:val="16"/>
              </w:rPr>
              <w:t>–сошел</w:t>
            </w:r>
          </w:p>
          <w:p w:rsidR="00AA6D0B" w:rsidRPr="00AA6D0B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Рахимбоев Бегзод –не стартова</w:t>
            </w:r>
          </w:p>
        </w:tc>
        <w:tc>
          <w:tcPr>
            <w:tcW w:w="2268" w:type="dxa"/>
          </w:tcPr>
          <w:p w:rsidR="00712B69" w:rsidRPr="00F978C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712B69" w:rsidRDefault="00712B69" w:rsidP="00712B69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12B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2B69" w:rsidRPr="00F978C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559" w:type="dxa"/>
          </w:tcPr>
          <w:p w:rsidR="00712B69" w:rsidRPr="004052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B69" w:rsidRPr="00405269" w:rsidRDefault="00712B69" w:rsidP="00712B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ind w:left="34" w:right="-108" w:hanging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Default="001D535E" w:rsidP="001D535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среди мужчин и женщин </w:t>
            </w:r>
          </w:p>
          <w:p w:rsidR="001D535E" w:rsidRPr="006C33AF" w:rsidRDefault="001D535E" w:rsidP="001D535E">
            <w:pPr>
              <w:pStyle w:val="a3"/>
              <w:ind w:right="-106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8" w:history="1">
              <w:r w:rsidRPr="001D535E">
                <w:rPr>
                  <w:rFonts w:ascii="Times New Roman" w:hAnsi="Times New Roman" w:cs="Times New Roman"/>
                  <w:sz w:val="16"/>
                  <w:szCs w:val="16"/>
                </w:rPr>
                <w:t>Grand Prix Gündoğmuş</w:t>
              </w:r>
            </w:hyperlink>
            <w:r w:rsidRPr="006C33A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Турция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Alanya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D535E" w:rsidRPr="00174C3B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07.03</w:t>
            </w:r>
          </w:p>
          <w:p w:rsidR="001D535E" w:rsidRPr="00B239C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AD474D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8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59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женщины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60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07.03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D535E" w:rsidRPr="00941B0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41B0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Забелинская Ольга -2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Кускова Янина -8</w:t>
            </w:r>
          </w:p>
          <w:p w:rsidR="001D535E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Кнебелева Екатерина -47</w:t>
            </w:r>
          </w:p>
          <w:p w:rsidR="00295A8D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Адельшинова Диана –сошла</w:t>
            </w:r>
          </w:p>
          <w:p w:rsidR="00295A8D" w:rsidRDefault="00295A8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Анастасия Отченко –сошла</w:t>
            </w:r>
          </w:p>
          <w:p w:rsidR="001D535E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Мисюрина Маргарита –сошла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u w:val="single"/>
                <w:rPrChange w:id="61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u w:val="single"/>
                  </w:rPr>
                </w:rPrChange>
              </w:rPr>
              <w:t>Группа – мужчины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Халмуратов Мурад -7</w:t>
            </w:r>
          </w:p>
          <w:p w:rsidR="00295A8D" w:rsidRDefault="00295A8D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Фомовский Алексей -25</w:t>
            </w:r>
          </w:p>
          <w:p w:rsidR="00295A8D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Забиров Дамир -74</w:t>
            </w:r>
          </w:p>
          <w:p w:rsidR="00941B01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Бочаров Дмитрий –сошел</w:t>
            </w:r>
          </w:p>
          <w:p w:rsidR="00941B01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Сирко Дмитрий –сошел</w:t>
            </w:r>
          </w:p>
          <w:p w:rsidR="00941B01" w:rsidRPr="00690883" w:rsidRDefault="00941B01" w:rsidP="00295A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Рахимбоев Бегзод –не старт </w:t>
            </w:r>
          </w:p>
        </w:tc>
        <w:tc>
          <w:tcPr>
            <w:tcW w:w="2268" w:type="dxa"/>
          </w:tcPr>
          <w:p w:rsidR="001D535E" w:rsidRPr="00F978C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</w:tcPr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35E" w:rsidRPr="00F978C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uz-Cyrl-UZ"/>
              </w:rPr>
            </w:pPr>
          </w:p>
        </w:tc>
        <w:tc>
          <w:tcPr>
            <w:tcW w:w="1559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Открытый Международный турнир по велоспорту  на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шоссе  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среди </w:t>
            </w:r>
            <w:r w:rsidRPr="00CB1D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мужчин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 памяти МС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В.А. Искандерова </w:t>
            </w:r>
          </w:p>
        </w:tc>
        <w:tc>
          <w:tcPr>
            <w:tcW w:w="1134" w:type="dxa"/>
          </w:tcPr>
          <w:p w:rsidR="001D535E" w:rsidRPr="00322381" w:rsidRDefault="001D535E" w:rsidP="001D535E">
            <w:pPr>
              <w:pStyle w:val="a3"/>
              <w:ind w:right="-104" w:hanging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Ташкентская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Чирчик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Газалкент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28.02-03.03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AD474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2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3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83 км. Кольцо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4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01.03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2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Саидов Улугбек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Ботиржон -5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Шук-ло –7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Давлатёр -8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Скандар -9</w:t>
            </w:r>
          </w:p>
          <w:p w:rsidR="001D535E" w:rsidRPr="00DB73D7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Лобовиков Артем -10</w:t>
            </w:r>
          </w:p>
        </w:tc>
        <w:tc>
          <w:tcPr>
            <w:tcW w:w="2268" w:type="dxa"/>
          </w:tcPr>
          <w:p w:rsidR="001D535E" w:rsidRPr="00AD474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5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6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124 км. Кольцо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7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02.03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2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Саидов Улугбек – 3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Элли Константин -4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Суннатов Акром -5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Ахмадалиев Шук-ло -6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Веселый Марсель -7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Шодиев Искандар -8</w:t>
            </w:r>
          </w:p>
          <w:p w:rsidR="001D535E" w:rsidRPr="00FE76F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Исматов Ботиржон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76F9">
              <w:rPr>
                <w:rFonts w:ascii="Times New Roman" w:hAnsi="Times New Roman" w:cs="Times New Roman"/>
                <w:sz w:val="16"/>
                <w:szCs w:val="16"/>
              </w:rPr>
              <w:t>Зарибов Давлатёр -10</w:t>
            </w:r>
          </w:p>
        </w:tc>
        <w:tc>
          <w:tcPr>
            <w:tcW w:w="1842" w:type="dxa"/>
          </w:tcPr>
          <w:p w:rsidR="001D535E" w:rsidRPr="00AD474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8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69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83 км. Кольцо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0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03.03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– 3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Саидов Улугбек -4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-5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Далатёр -6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 -7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Шаймардонов Левон -8</w:t>
            </w:r>
          </w:p>
          <w:p w:rsidR="001D535E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Сиявуш -9</w:t>
            </w:r>
          </w:p>
          <w:p w:rsidR="001D535E" w:rsidRPr="00405269" w:rsidRDefault="001D535E" w:rsidP="001D535E">
            <w:pPr>
              <w:pStyle w:val="a3"/>
              <w:tabs>
                <w:tab w:val="left" w:pos="47"/>
              </w:tabs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-10</w:t>
            </w:r>
          </w:p>
        </w:tc>
        <w:tc>
          <w:tcPr>
            <w:tcW w:w="1843" w:type="dxa"/>
            <w:gridSpan w:val="2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турнир по велоспорту  на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шоссе 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среди </w:t>
            </w:r>
            <w:r w:rsidRPr="00CB1D4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мужчин</w:t>
            </w: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 памяти МС </w:t>
            </w:r>
          </w:p>
          <w:p w:rsidR="001D535E" w:rsidRPr="00CB1D43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sz w:val="16"/>
                <w:szCs w:val="16"/>
              </w:rPr>
              <w:t xml:space="preserve">Б. Муминов </w:t>
            </w:r>
          </w:p>
        </w:tc>
        <w:tc>
          <w:tcPr>
            <w:tcW w:w="1134" w:type="dxa"/>
          </w:tcPr>
          <w:p w:rsidR="001D535E" w:rsidRPr="00322381" w:rsidRDefault="001D535E" w:rsidP="001D535E">
            <w:pPr>
              <w:pStyle w:val="a3"/>
              <w:ind w:right="-123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Сыр-кая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область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Гулистан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2381">
              <w:rPr>
                <w:rFonts w:ascii="Times New Roman" w:hAnsi="Times New Roman" w:cs="Times New Roman"/>
                <w:sz w:val="16"/>
                <w:szCs w:val="16"/>
              </w:rPr>
              <w:t>10-13.03</w:t>
            </w:r>
          </w:p>
          <w:p w:rsidR="001D535E" w:rsidRPr="0032238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535E" w:rsidRPr="00AD474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1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2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 20 км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3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11.03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Исмотов Ботир – 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– 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– 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– 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Шук-лла – 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Жаникулов Самандар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Эргашев Санжар -10</w:t>
            </w:r>
          </w:p>
        </w:tc>
        <w:tc>
          <w:tcPr>
            <w:tcW w:w="2268" w:type="dxa"/>
          </w:tcPr>
          <w:p w:rsidR="001D535E" w:rsidRPr="00AD474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4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5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Груп. 86 км. 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6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12.03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 – 2</w:t>
            </w:r>
          </w:p>
          <w:p w:rsidR="001D535E" w:rsidRPr="008A69AD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Исматов Ботир – 3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-4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-5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-6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– 7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-8</w:t>
            </w:r>
          </w:p>
          <w:p w:rsidR="001D535E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Шук-лла -9</w:t>
            </w:r>
          </w:p>
          <w:p w:rsidR="001D535E" w:rsidRPr="00405269" w:rsidRDefault="001D535E" w:rsidP="001D535E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Фоменко Антон -10</w:t>
            </w:r>
          </w:p>
        </w:tc>
        <w:tc>
          <w:tcPr>
            <w:tcW w:w="1842" w:type="dxa"/>
          </w:tcPr>
          <w:p w:rsidR="001D535E" w:rsidRPr="00AD474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7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8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Критериум. 48 км. 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79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13.03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Евдокимов Данил – 1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Зарибов Давлатёр – 2</w:t>
            </w:r>
          </w:p>
          <w:p w:rsidR="001D535E" w:rsidRPr="008A69AD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A69A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Ахмадалиев Шук-улло – 3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– 4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-5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 -6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Йулдошев Ахмад – 7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Абдулхаев Нодирбек -8</w:t>
            </w:r>
          </w:p>
          <w:p w:rsidR="001D535E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 – 9</w:t>
            </w:r>
          </w:p>
          <w:p w:rsidR="001D535E" w:rsidRPr="00405269" w:rsidRDefault="001D535E" w:rsidP="001D535E">
            <w:pPr>
              <w:pStyle w:val="a3"/>
              <w:ind w:left="-218"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 -10</w:t>
            </w:r>
          </w:p>
        </w:tc>
        <w:tc>
          <w:tcPr>
            <w:tcW w:w="1843" w:type="dxa"/>
            <w:gridSpan w:val="2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4D374B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 xml:space="preserve">Чемпионат Узбекистана в многодневной велогонке среди юношей </w:t>
            </w:r>
          </w:p>
          <w:p w:rsidR="001D535E" w:rsidRPr="00A23D0F" w:rsidRDefault="001D535E" w:rsidP="001D535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 xml:space="preserve">(2005-06 гг.р.) </w:t>
            </w: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шоссе</w:t>
            </w:r>
          </w:p>
        </w:tc>
        <w:tc>
          <w:tcPr>
            <w:tcW w:w="1134" w:type="dxa"/>
          </w:tcPr>
          <w:p w:rsidR="001D535E" w:rsidRPr="00A23D0F" w:rsidRDefault="001D535E" w:rsidP="001D535E">
            <w:pPr>
              <w:pStyle w:val="a3"/>
              <w:ind w:right="-104" w:hanging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>Ферганская область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sz w:val="16"/>
                <w:szCs w:val="16"/>
              </w:rPr>
              <w:t>23-27.03</w:t>
            </w:r>
          </w:p>
        </w:tc>
        <w:tc>
          <w:tcPr>
            <w:tcW w:w="2410" w:type="dxa"/>
          </w:tcPr>
          <w:p w:rsidR="001D535E" w:rsidRPr="00AD474D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0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1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 15 км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2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24.03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Бобошеров Фаррух -22.21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 -22.44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23D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Диер -23.01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 -23.05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Боходиров Бегзод -23.13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 -23.32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 -23.37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 -23.37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 -23.42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Немтов Абдурахмон -23.48</w:t>
            </w:r>
          </w:p>
        </w:tc>
        <w:tc>
          <w:tcPr>
            <w:tcW w:w="2268" w:type="dxa"/>
          </w:tcPr>
          <w:p w:rsidR="001D535E" w:rsidRPr="00AD474D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3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4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71 км.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5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25.03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</w:t>
            </w:r>
          </w:p>
          <w:p w:rsidR="001D535E" w:rsidRPr="00CB1D43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Бакиров Давронбек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Артем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Мирзалиев Шахзод</w:t>
            </w:r>
          </w:p>
          <w:p w:rsidR="001D535E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Камрон</w:t>
            </w:r>
          </w:p>
          <w:p w:rsidR="001D535E" w:rsidRPr="00A23D0F" w:rsidRDefault="001D535E" w:rsidP="001D535E">
            <w:pPr>
              <w:pStyle w:val="a3"/>
              <w:ind w:right="-112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</w:tc>
        <w:tc>
          <w:tcPr>
            <w:tcW w:w="1842" w:type="dxa"/>
          </w:tcPr>
          <w:p w:rsidR="001D535E" w:rsidRPr="00AD474D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86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7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53</w:t>
            </w:r>
            <w:r w:rsidR="004D374B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88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  <w:t xml:space="preserve"> км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89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26.03</w:t>
            </w:r>
          </w:p>
          <w:p w:rsidR="001D535E" w:rsidRPr="00CB1D43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Бобошеров Фаррух </w:t>
            </w:r>
          </w:p>
          <w:p w:rsidR="001D535E" w:rsidRPr="00CB1D43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1D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Талызенков Данил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1D535E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</w:t>
            </w:r>
          </w:p>
          <w:p w:rsidR="001D535E" w:rsidRPr="00A23D0F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Кодиров Камбарали </w:t>
            </w:r>
          </w:p>
        </w:tc>
        <w:tc>
          <w:tcPr>
            <w:tcW w:w="1843" w:type="dxa"/>
            <w:gridSpan w:val="2"/>
          </w:tcPr>
          <w:p w:rsidR="001D535E" w:rsidRPr="00AD474D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90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1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Груп. 45</w:t>
            </w:r>
            <w:r w:rsidR="004D374B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lang w:val="uz-Cyrl-UZ"/>
                <w:rPrChange w:id="92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  <w:lang w:val="uz-Cyrl-UZ"/>
                  </w:rPr>
                </w:rPrChange>
              </w:rPr>
              <w:t xml:space="preserve"> км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3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27.03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Диёр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Федоров Даниил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Рахмонкулов Зухриддин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23D0F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4" w:author="User" w:date="2021-08-24T12:16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Сумма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Pr="00AF47CA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Тохиров Диер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Жамолдинов Алимардон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Толибжонов Акобр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Нурматов Бегзод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D535E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</w:t>
            </w:r>
          </w:p>
          <w:p w:rsidR="001D535E" w:rsidRPr="00A23D0F" w:rsidRDefault="001D535E" w:rsidP="001D535E">
            <w:pPr>
              <w:pStyle w:val="a3"/>
              <w:ind w:right="-11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Салимов Мухаммаджон </w:t>
            </w:r>
          </w:p>
        </w:tc>
        <w:tc>
          <w:tcPr>
            <w:tcW w:w="1559" w:type="dxa"/>
          </w:tcPr>
          <w:p w:rsidR="001D535E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5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Горный гонщик</w:t>
            </w:r>
          </w:p>
          <w:p w:rsidR="001D535E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</w:t>
            </w:r>
          </w:p>
          <w:p w:rsidR="001D535E" w:rsidRPr="00AF47CA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Жамолдинов Алимардон</w:t>
            </w:r>
          </w:p>
          <w:p w:rsidR="001D535E" w:rsidRPr="00A23D0F" w:rsidRDefault="001D535E" w:rsidP="001D535E">
            <w:pPr>
              <w:pStyle w:val="a3"/>
              <w:ind w:left="-110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</w:tc>
        <w:tc>
          <w:tcPr>
            <w:tcW w:w="1701" w:type="dxa"/>
          </w:tcPr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6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Активный гонщик</w:t>
            </w:r>
          </w:p>
          <w:p w:rsidR="001D535E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F47CA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</w:t>
            </w:r>
          </w:p>
          <w:p w:rsidR="001D535E" w:rsidRPr="00AF47CA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Данил</w:t>
            </w:r>
          </w:p>
          <w:p w:rsidR="001D535E" w:rsidRPr="00A23D0F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47C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Толибжонов Акобр</w:t>
            </w: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D535E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Ресубликанский турнир среди мужчин, женщин, юниоров, юниорок, юношей и девушек «Асака Банк Кубоги»</w:t>
            </w:r>
            <w:r w:rsidR="004D374B">
              <w:rPr>
                <w:rFonts w:ascii="Times New Roman" w:hAnsi="Times New Roman" w:cs="Times New Roman"/>
                <w:sz w:val="16"/>
                <w:szCs w:val="16"/>
                <w:lang w:val="uz-Cyrl-UZ"/>
              </w:rPr>
              <w:t xml:space="preserve"> </w:t>
            </w:r>
          </w:p>
          <w:p w:rsidR="00B62511" w:rsidRPr="004D374B" w:rsidRDefault="00B6251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</w:tcPr>
          <w:p w:rsidR="001D535E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Ташкентская обл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асть</w:t>
            </w:r>
          </w:p>
          <w:p w:rsidR="00A7250F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7-9.04</w:t>
            </w:r>
          </w:p>
        </w:tc>
        <w:tc>
          <w:tcPr>
            <w:tcW w:w="2410" w:type="dxa"/>
          </w:tcPr>
          <w:p w:rsidR="001D535E" w:rsidRPr="00AD474D" w:rsidRDefault="00A7250F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7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8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</w:t>
            </w:r>
            <w:r w:rsidR="00B62511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99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-девочки</w:t>
            </w: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0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25 км</w:t>
            </w:r>
          </w:p>
          <w:p w:rsidR="00A7250F" w:rsidRDefault="00A7250F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1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08.04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Ризаева Асаль -38:40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 Ксения -44,20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Атажанова динара -46,05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Бочкарева Ксения -46,59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камола -47,05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2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Разделка-юниорки 25 км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 -39,55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Березина Ирина -46,17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Отченко Анастасия -48,22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Ожеререльева Полина -49,03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Сафонова Анастасия -50,43</w:t>
            </w:r>
          </w:p>
          <w:p w:rsidR="00B62511" w:rsidRPr="00A7250F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3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Разделка-женщины 25 км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 -37,51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Абдуллаева Шахноза -39,39</w:t>
            </w:r>
          </w:p>
          <w:p w:rsidR="00B62511" w:rsidRP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625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 -39,39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Куликова Анна -39,54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 -40,21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Голотина Евгения -41.18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-46,04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4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Разделка-юноши 25 км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Бобошеров Фаррух -35,49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Талызенков Артем -37,04</w:t>
            </w:r>
          </w:p>
          <w:p w:rsidR="00B62511" w:rsidRPr="002C789E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8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Нурматов Бегзод -37,18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Боходиров Бегзод -37,33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 Бегзод -38,20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Джалалитдинов Руслан -39,13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Нематов Абдурахмон -39,37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Отченко Данил -39,51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Салимов Мухаммаджон -40,30</w:t>
            </w:r>
          </w:p>
          <w:p w:rsidR="00B62511" w:rsidRDefault="002C789E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Эшанкулов Асадбек -40,49</w:t>
            </w:r>
          </w:p>
          <w:p w:rsidR="00B62511" w:rsidRDefault="00B62511" w:rsidP="002C789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5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Разделка-юниоры 25 км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Мирзарахимов Камрон -32,52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Султанов Самандар -33,13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 -35,18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Эргашев Санжар -35,22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-35,27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 -35,29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 -35,44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Никифоров Сергей -36,19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-36,38</w:t>
            </w:r>
          </w:p>
          <w:p w:rsidR="00482E6C" w:rsidRDefault="00482E6C" w:rsidP="00482E6C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Абдурахмонов Давиржон -36,44</w:t>
            </w:r>
          </w:p>
          <w:p w:rsidR="00482E6C" w:rsidRDefault="00482E6C" w:rsidP="00482E6C">
            <w:pPr>
              <w:pStyle w:val="a3"/>
              <w:ind w:right="-110" w:hanging="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06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Разделка-мужчины 25 км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Халмуратов Мурад -30,57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 -33,36</w:t>
            </w:r>
          </w:p>
          <w:p w:rsidR="00482E6C" w:rsidRP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Эминов Эдем -34,24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 -34,51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-35,28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Абдухакимов Тимур -38,00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Бахтиёров Умиджон -38,13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 -39,10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Востриков Данил -41,06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Курбонов Тохиржон -41,29</w:t>
            </w:r>
          </w:p>
          <w:p w:rsidR="00482E6C" w:rsidRDefault="00482E6C" w:rsidP="00482E6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Del="00AD474D" w:rsidRDefault="00482E6C" w:rsidP="00482E6C">
            <w:pPr>
              <w:pStyle w:val="a3"/>
              <w:ind w:right="-110" w:hanging="110"/>
              <w:jc w:val="center"/>
              <w:rPr>
                <w:del w:id="107" w:author="User" w:date="2021-08-24T12:19:00Z"/>
                <w:rFonts w:ascii="Times New Roman" w:hAnsi="Times New Roman" w:cs="Times New Roman"/>
                <w:sz w:val="16"/>
                <w:szCs w:val="16"/>
              </w:rPr>
            </w:pPr>
          </w:p>
          <w:p w:rsidR="00B62511" w:rsidDel="00AD474D" w:rsidRDefault="00B62511" w:rsidP="002C789E">
            <w:pPr>
              <w:pStyle w:val="a3"/>
              <w:jc w:val="center"/>
              <w:rPr>
                <w:del w:id="108" w:author="User" w:date="2021-08-24T12:19:00Z"/>
                <w:rFonts w:ascii="Times New Roman" w:hAnsi="Times New Roman" w:cs="Times New Roman"/>
                <w:sz w:val="16"/>
                <w:szCs w:val="16"/>
              </w:rPr>
            </w:pPr>
          </w:p>
          <w:p w:rsidR="00B62511" w:rsidDel="00AD474D" w:rsidRDefault="00B62511" w:rsidP="002C789E">
            <w:pPr>
              <w:pStyle w:val="a3"/>
              <w:jc w:val="center"/>
              <w:rPr>
                <w:del w:id="109" w:author="User" w:date="2021-08-24T12:19:00Z"/>
                <w:rFonts w:ascii="Times New Roman" w:hAnsi="Times New Roman" w:cs="Times New Roman"/>
                <w:sz w:val="16"/>
                <w:szCs w:val="16"/>
              </w:rPr>
            </w:pPr>
          </w:p>
          <w:p w:rsidR="00B62511" w:rsidDel="00AD474D" w:rsidRDefault="00B62511" w:rsidP="002C789E">
            <w:pPr>
              <w:pStyle w:val="a3"/>
              <w:jc w:val="center"/>
              <w:rPr>
                <w:del w:id="110" w:author="User" w:date="2021-08-24T12:19:00Z"/>
                <w:rFonts w:ascii="Times New Roman" w:hAnsi="Times New Roman" w:cs="Times New Roman"/>
                <w:sz w:val="16"/>
                <w:szCs w:val="16"/>
              </w:rPr>
            </w:pPr>
          </w:p>
          <w:p w:rsidR="00B62511" w:rsidRPr="00A7250F" w:rsidRDefault="00B6251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  <w:pPrChange w:id="111" w:author="User" w:date="2021-08-24T12:19:00Z">
                <w:pPr>
                  <w:pStyle w:val="a3"/>
                  <w:jc w:val="center"/>
                </w:pPr>
              </w:pPrChange>
            </w:pPr>
          </w:p>
        </w:tc>
        <w:tc>
          <w:tcPr>
            <w:tcW w:w="2268" w:type="dxa"/>
          </w:tcPr>
          <w:p w:rsidR="00482E6C" w:rsidRPr="00AD474D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2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3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БИЛЬДИРСОЙ</w:t>
            </w:r>
          </w:p>
          <w:p w:rsidR="001D535E" w:rsidRPr="00AD474D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4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5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</w:t>
            </w:r>
            <w:r w:rsidR="00482E6C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6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-мужчины</w:t>
            </w: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7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12</w:t>
            </w:r>
            <w:r w:rsidR="00482E6C"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8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9</w:t>
            </w: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19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км.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0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09.04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Бочаров Дмитрий -3,45,38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 -3,47,41</w:t>
            </w:r>
          </w:p>
          <w:p w:rsidR="00482E6C" w:rsidRP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82E6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Халмуратов Мурод -3,47,41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 -3,50,58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 -3,56,53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Исматиов Ботиржог -3,59,45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Абдухакимов Тимур -4,00,42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 -4,02,08</w:t>
            </w:r>
          </w:p>
          <w:p w:rsidR="00482E6C" w:rsidRDefault="00482E6C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E6C" w:rsidRDefault="007462B6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1" w:author="User" w:date="2021-08-24T12:17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Группа-юниоры 129 км.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Мирзарахимов Камрон -3,36,29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 -3,39,05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Ахмадалиев Шукурилло -3,42,06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 -3,45,08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 -3,48,04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Давлатер -3,50,53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Жаникулов самандар -3,51,33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Шаймарданов Левон -3,52,50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Хикматов Акбар -3,56,16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Ахмад -4,00,21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2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Группа-мужчины 88 км.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Боходиров Бегзод-2,48,27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Нематов Абдурахмон -2,51,11</w:t>
            </w:r>
          </w:p>
          <w:p w:rsidR="007462B6" w:rsidRP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462B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 Махмуд -2,51,23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 Бегзод -2,52,58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Юлдашов Камрон -2,53,27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Рахматжон -2,54,46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 -2,55,18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Соатов Сарварбек -2,56,16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Мирзалиев Шахзод -2,58,05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Солиев Азизжон -2,58,09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3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Группа-женщины 88 км.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 -2,54,58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 -2,55,13</w:t>
            </w:r>
          </w:p>
          <w:p w:rsidR="007462B6" w:rsidRPr="00AF26D5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Куликова Анна -2,56,09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 -2,58,58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Абдуллаева Шахноза -2,58,58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Елена -3,02,40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Голотина Евгения -3,25,08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4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Группа-девочки 44 км.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 -1,45,38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Березина Ирина -2,06,36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Каримова София -2,09,38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Исматиллаева Рухшона -2,22,30</w:t>
            </w:r>
          </w:p>
          <w:p w:rsidR="007462B6" w:rsidRDefault="007462B6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5" w:author="User" w:date="2021-08-24T12:1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Группа-юноши 44 км.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Ризаева Асаль -1,55,08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Ли Ксения -2,00,58</w:t>
            </w:r>
          </w:p>
          <w:p w:rsidR="00AF26D5" w:rsidRP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Гамм Валерия -2,01,35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Аулова Камола -2,02,18</w:t>
            </w:r>
          </w:p>
          <w:p w:rsidR="00AF26D5" w:rsidRDefault="00AF26D5" w:rsidP="007462B6">
            <w:pPr>
              <w:pStyle w:val="a3"/>
              <w:ind w:right="-106" w:hanging="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Давронова Мадина -2,02,40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F26D5">
              <w:rPr>
                <w:rFonts w:ascii="Times New Roman" w:hAnsi="Times New Roman" w:cs="Times New Roman"/>
                <w:sz w:val="14"/>
                <w:szCs w:val="16"/>
              </w:rPr>
              <w:t>Элмуродова Мохинабону -2,05,19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D5">
              <w:rPr>
                <w:rFonts w:ascii="Times New Roman" w:hAnsi="Times New Roman" w:cs="Times New Roman"/>
                <w:sz w:val="16"/>
                <w:szCs w:val="16"/>
              </w:rPr>
              <w:t>Бочкарева Ксения -2,06,55</w:t>
            </w:r>
          </w:p>
          <w:p w:rsidR="00AF26D5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Абдуолимова Жасмина -2,21,40</w:t>
            </w:r>
          </w:p>
          <w:p w:rsidR="00AF26D5" w:rsidRPr="00A7250F" w:rsidRDefault="00AF26D5" w:rsidP="00AF26D5">
            <w:pPr>
              <w:pStyle w:val="a3"/>
              <w:ind w:left="-104" w:right="-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Атажанова Динара -2,21,40</w:t>
            </w:r>
          </w:p>
        </w:tc>
        <w:tc>
          <w:tcPr>
            <w:tcW w:w="1842" w:type="dxa"/>
          </w:tcPr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gridSpan w:val="2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B1B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5E" w:rsidRPr="00A7250F" w:rsidRDefault="00F41B1B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1B5073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Международные соревнования среди мужчин </w:t>
            </w:r>
          </w:p>
          <w:p w:rsidR="001D535E" w:rsidRPr="00A7250F" w:rsidRDefault="00A7250F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B5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Shahrisabz</w:t>
            </w: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25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</w:t>
            </w: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1D535E" w:rsidRDefault="00A7250F" w:rsidP="00A7250F">
            <w:pPr>
              <w:pStyle w:val="a3"/>
              <w:ind w:left="-11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Кашкадарьинская область</w:t>
            </w:r>
          </w:p>
          <w:p w:rsidR="00A7250F" w:rsidRPr="00A7250F" w:rsidRDefault="00A7250F" w:rsidP="00A7250F">
            <w:pPr>
              <w:pStyle w:val="a3"/>
              <w:ind w:left="-112" w:righ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19-21.04</w:t>
            </w:r>
          </w:p>
        </w:tc>
        <w:tc>
          <w:tcPr>
            <w:tcW w:w="2410" w:type="dxa"/>
          </w:tcPr>
          <w:p w:rsidR="001D535E" w:rsidRPr="00AD474D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6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7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Группова гонка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8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20.04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Эминов Эдем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Шукурилла</w:t>
            </w:r>
          </w:p>
        </w:tc>
        <w:tc>
          <w:tcPr>
            <w:tcW w:w="2268" w:type="dxa"/>
          </w:tcPr>
          <w:p w:rsidR="001D535E" w:rsidRPr="00AD474D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29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30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Критериум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31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21.04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Бахтиеров Умиджон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1B5073" w:rsidRP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B507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Бочаров Дмитрий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Шодиев Искандар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Бобошеров Фаррух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Абдужабборов Шохрух</w:t>
            </w:r>
          </w:p>
          <w:p w:rsidR="001B5073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Туйчиев Абдухамид</w:t>
            </w:r>
          </w:p>
          <w:p w:rsidR="001B5073" w:rsidRPr="00A7250F" w:rsidRDefault="001B507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</w:tc>
        <w:tc>
          <w:tcPr>
            <w:tcW w:w="1842" w:type="dxa"/>
          </w:tcPr>
          <w:p w:rsidR="001D535E" w:rsidRPr="00405269" w:rsidRDefault="001D535E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D535E" w:rsidRPr="00405269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AD474D" w:rsidRDefault="00AD474D" w:rsidP="001D535E">
            <w:pPr>
              <w:pStyle w:val="a3"/>
              <w:ind w:left="-171" w:right="-110"/>
              <w:jc w:val="center"/>
              <w:rPr>
                <w:ins w:id="132" w:author="User" w:date="2021-08-24T12:20:00Z"/>
                <w:rFonts w:ascii="Times New Roman" w:hAnsi="Times New Roman" w:cs="Times New Roman"/>
                <w:sz w:val="16"/>
                <w:szCs w:val="16"/>
              </w:rPr>
            </w:pPr>
            <w:ins w:id="133" w:author="User" w:date="2021-08-24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Чемпионат</w:t>
              </w:r>
            </w:ins>
          </w:p>
          <w:p w:rsidR="001D535E" w:rsidRPr="00A7250F" w:rsidRDefault="00AD474D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134" w:author="User" w:date="2021-08-24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Узбекистна в  </w:t>
              </w:r>
            </w:ins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>Многодневн</w:t>
            </w:r>
            <w:ins w:id="135" w:author="User" w:date="2021-08-24T12:21:00Z">
              <w:r w:rsidR="00180CEA">
                <w:rPr>
                  <w:rFonts w:ascii="Times New Roman" w:hAnsi="Times New Roman" w:cs="Times New Roman"/>
                  <w:sz w:val="16"/>
                  <w:szCs w:val="16"/>
                </w:rPr>
                <w:t>ой</w:t>
              </w:r>
            </w:ins>
            <w:del w:id="136" w:author="User" w:date="2021-08-24T12:21:00Z">
              <w:r w:rsidR="00A7250F" w:rsidRPr="00A7250F" w:rsidDel="00180CEA">
                <w:rPr>
                  <w:rFonts w:ascii="Times New Roman" w:hAnsi="Times New Roman" w:cs="Times New Roman"/>
                  <w:sz w:val="16"/>
                  <w:szCs w:val="16"/>
                </w:rPr>
                <w:delText>ая</w:delText>
              </w:r>
            </w:del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гонк</w:t>
            </w:r>
            <w:ins w:id="137" w:author="User" w:date="2021-08-24T12:23:00Z">
              <w:r w:rsidR="00180CEA">
                <w:rPr>
                  <w:rFonts w:ascii="Times New Roman" w:hAnsi="Times New Roman" w:cs="Times New Roman"/>
                  <w:sz w:val="16"/>
                  <w:szCs w:val="16"/>
                </w:rPr>
                <w:t>е</w:t>
              </w:r>
            </w:ins>
            <w:del w:id="138" w:author="User" w:date="2021-08-24T12:23:00Z">
              <w:r w:rsidR="00A7250F" w:rsidRPr="00A7250F" w:rsidDel="00180CEA">
                <w:rPr>
                  <w:rFonts w:ascii="Times New Roman" w:hAnsi="Times New Roman" w:cs="Times New Roman"/>
                  <w:sz w:val="16"/>
                  <w:szCs w:val="16"/>
                </w:rPr>
                <w:delText>а</w:delText>
              </w:r>
            </w:del>
            <w:r w:rsidR="00A7250F" w:rsidRPr="00A7250F">
              <w:rPr>
                <w:rFonts w:ascii="Times New Roman" w:hAnsi="Times New Roman" w:cs="Times New Roman"/>
                <w:sz w:val="16"/>
                <w:szCs w:val="16"/>
              </w:rPr>
              <w:t xml:space="preserve"> среди мужчин</w:t>
            </w:r>
          </w:p>
        </w:tc>
        <w:tc>
          <w:tcPr>
            <w:tcW w:w="1134" w:type="dxa"/>
          </w:tcPr>
          <w:p w:rsidR="001D535E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Тшкентская область</w:t>
            </w:r>
          </w:p>
          <w:p w:rsidR="00A7250F" w:rsidRP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50F">
              <w:rPr>
                <w:rFonts w:ascii="Times New Roman" w:hAnsi="Times New Roman" w:cs="Times New Roman"/>
                <w:sz w:val="16"/>
                <w:szCs w:val="16"/>
              </w:rPr>
              <w:t>26-30.04</w:t>
            </w:r>
          </w:p>
        </w:tc>
        <w:tc>
          <w:tcPr>
            <w:tcW w:w="2410" w:type="dxa"/>
          </w:tcPr>
          <w:p w:rsidR="001D535E" w:rsidRPr="00AD474D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39" w:author="User" w:date="2021-08-24T12:19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40" w:author="User" w:date="2021-08-24T12:19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Разделка 40</w:t>
            </w:r>
            <w:r w:rsidR="00A7250F" w:rsidRPr="00AD474D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41" w:author="User" w:date="2021-08-24T12:19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 xml:space="preserve"> км</w:t>
            </w:r>
          </w:p>
          <w:p w:rsidR="00A7250F" w:rsidRDefault="00A7250F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D474D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42" w:author="User" w:date="2021-08-24T12:19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27.04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Султанов Самандар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Элли Константин</w:t>
            </w:r>
          </w:p>
          <w:p w:rsidR="00EB6135" w:rsidRP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EB613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Стенковой Никита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Зарибов Давлатер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Абдужабборов Шохрух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Суннатов Акром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Исматов Ботир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Гореликов Сергей</w:t>
            </w:r>
          </w:p>
          <w:p w:rsidR="00EB6135" w:rsidRPr="00405269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Забиров Дамир</w:t>
            </w:r>
          </w:p>
        </w:tc>
        <w:tc>
          <w:tcPr>
            <w:tcW w:w="2268" w:type="dxa"/>
          </w:tcPr>
          <w:p w:rsidR="001D535E" w:rsidRPr="00AD474D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3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4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Групповая гонка 124 км</w:t>
            </w:r>
          </w:p>
          <w:p w:rsidR="00EB6135" w:rsidRDefault="00EB613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5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28.04</w:t>
            </w:r>
          </w:p>
          <w:p w:rsidR="00EB6135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Веселый Марсель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Эминов Эдем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Забиров Давлатер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EB6135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Евдокимов Данил</w:t>
            </w:r>
          </w:p>
        </w:tc>
        <w:tc>
          <w:tcPr>
            <w:tcW w:w="1842" w:type="dxa"/>
          </w:tcPr>
          <w:p w:rsidR="001D535E" w:rsidRPr="00AD474D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6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7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Группова гонка 132 км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8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29.04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Стенковой Никита</w:t>
            </w:r>
          </w:p>
          <w:p w:rsid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7F05BA" w:rsidRDefault="007F05BA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</w:tc>
        <w:tc>
          <w:tcPr>
            <w:tcW w:w="1843" w:type="dxa"/>
            <w:gridSpan w:val="2"/>
          </w:tcPr>
          <w:p w:rsidR="007F05BA" w:rsidRPr="00AD474D" w:rsidRDefault="007F05BA" w:rsidP="007F05BA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49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50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Группова гонка 132 км</w:t>
            </w:r>
          </w:p>
          <w:p w:rsidR="001D535E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51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30.04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F05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Стенковой Никита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Зарибов Давлатер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Исматов Ботир</w:t>
            </w:r>
          </w:p>
          <w:p w:rsidR="007F05BA" w:rsidRP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7F05BA" w:rsidRPr="00405269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35E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52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СУММА</w:t>
            </w:r>
          </w:p>
          <w:p w:rsidR="007F05BA" w:rsidRDefault="007F05BA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5BA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Элли Константин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Бахтиеров Умиджон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Исматов Ботир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Зарибов Давлатер</w:t>
            </w:r>
          </w:p>
          <w:p w:rsidR="00583BDD" w:rsidRPr="007F05BA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535E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53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lastRenderedPageBreak/>
              <w:t>Горный гонщик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Суннатов Акром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Забиров Дамир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Стенковой Никита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Сандар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</w:tc>
        <w:tc>
          <w:tcPr>
            <w:tcW w:w="1701" w:type="dxa"/>
          </w:tcPr>
          <w:p w:rsidR="001D535E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74D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54" w:author="User" w:date="2021-08-24T12:19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Активный гонщик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3B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Забиров Дамир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Суннатов Акром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 Константин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Гореликов Сергей</w:t>
            </w:r>
          </w:p>
          <w:p w:rsid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583BDD" w:rsidRPr="00583BDD" w:rsidRDefault="00583BDD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535E" w:rsidRPr="00405269" w:rsidTr="00A7250F">
        <w:tc>
          <w:tcPr>
            <w:tcW w:w="284" w:type="dxa"/>
          </w:tcPr>
          <w:p w:rsidR="001D535E" w:rsidRPr="004974AD" w:rsidRDefault="001D535E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B55761" w:rsidRPr="00B55761" w:rsidRDefault="00B5576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 xml:space="preserve">Национальный Чемпионат по не Олимпийским видам среди мужчин и </w:t>
            </w:r>
          </w:p>
          <w:p w:rsidR="001D535E" w:rsidRPr="00B55761" w:rsidRDefault="00B55761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>женщин Чемпионат Узбекистана среди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юниоров и юниорок</w:t>
            </w:r>
            <w:r w:rsidRPr="00B557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D535E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sz w:val="16"/>
                <w:szCs w:val="20"/>
              </w:rPr>
              <w:t>Ташкентская область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sz w:val="16"/>
                <w:szCs w:val="20"/>
              </w:rPr>
              <w:t>05-08.04</w:t>
            </w:r>
          </w:p>
        </w:tc>
        <w:tc>
          <w:tcPr>
            <w:tcW w:w="2410" w:type="dxa"/>
          </w:tcPr>
          <w:p w:rsidR="001D535E" w:rsidRPr="00180CEA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55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56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Командная гонка 40 км.</w:t>
            </w:r>
          </w:p>
          <w:p w:rsidR="00B55761" w:rsidRPr="00180CEA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57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58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мужчины</w:t>
            </w:r>
          </w:p>
          <w:p w:rsid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06.05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Евдокимов Данил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Стенковой Никита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Сирко Дмитрий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Исматов Ботиржон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Суннатов Акром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Шодиев Искандар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Элли Константин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Абдужабборов Шохрух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Бахтиеров Умиджон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Абдухакимов Тимур</w:t>
            </w:r>
          </w:p>
          <w:p w:rsidR="00B55761" w:rsidRP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Эминов Эдем</w:t>
            </w:r>
          </w:p>
          <w:p w:rsidR="00B55761" w:rsidRDefault="00B55761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B55761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Морозов Георгий</w:t>
            </w:r>
          </w:p>
          <w:p w:rsidR="00B55761" w:rsidRPr="00180CEA" w:rsidRDefault="00B55761" w:rsidP="00B557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59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0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Командная гонка 40 км.</w:t>
            </w:r>
          </w:p>
          <w:p w:rsidR="00B55761" w:rsidRDefault="00B55761" w:rsidP="00B5576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1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Юниоры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Султанов Самандар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Юлдошев Ахмад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Шоназаров Хусниддин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Зарибов Давлатер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Туйчиев Абдухамид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Абдурахмонов Давиржон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Ахмадаллиев Шукурилла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Юлчиев Илхомжон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Жаникулов Самандар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Эргашев Санжар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Валиев Абдулло</w:t>
            </w:r>
          </w:p>
          <w:p w:rsidR="009A1B60" w:rsidRPr="009A1B60" w:rsidRDefault="009A1B60" w:rsidP="00B5576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Хикматов Акбар</w:t>
            </w:r>
          </w:p>
          <w:p w:rsidR="009A1B60" w:rsidRPr="00180CEA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2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3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Командная гонка 20 км.</w:t>
            </w:r>
          </w:p>
          <w:p w:rsid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4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Женщины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Кускова Янина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1. Каххарова Мадина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Зайцева Елена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2. Козиева Нафосат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Безуглова Алла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  <w:t>3. Голотина Евгения</w:t>
            </w:r>
          </w:p>
          <w:p w:rsidR="009A1B60" w:rsidRPr="00180CEA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5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6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Командная гонка 20 км.</w:t>
            </w:r>
          </w:p>
          <w:p w:rsid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67" w:author="User" w:date="2021-08-24T12:24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Юниорки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Кускова Анна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1. Мисюрина Маргарита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Отченко Анастасия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2. Каримова София</w:t>
            </w:r>
          </w:p>
          <w:p w:rsidR="009A1B60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3. Ожерельева Полина</w:t>
            </w:r>
          </w:p>
          <w:p w:rsidR="00B55761" w:rsidRPr="009A1B60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A1B60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3. Сафонова Анастасия </w:t>
            </w:r>
          </w:p>
        </w:tc>
        <w:tc>
          <w:tcPr>
            <w:tcW w:w="2268" w:type="dxa"/>
          </w:tcPr>
          <w:p w:rsidR="009A1B60" w:rsidRPr="00180CEA" w:rsidRDefault="009A1B60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68" w:author="User" w:date="2021-08-24T12:2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69" w:author="User" w:date="2021-08-24T12:2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Групповая гонка 127 км</w:t>
            </w:r>
          </w:p>
          <w:p w:rsidR="00535895" w:rsidRPr="00180CEA" w:rsidRDefault="00535895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0" w:author="User" w:date="2021-08-24T12:2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1" w:author="User" w:date="2021-08-24T12:23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мужчины</w:t>
            </w:r>
          </w:p>
          <w:p w:rsidR="009A1B60" w:rsidRDefault="009A1B60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07.05</w:t>
            </w:r>
          </w:p>
          <w:p w:rsidR="001D535E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 xml:space="preserve"> Суннатов Акром</w:t>
            </w:r>
          </w:p>
          <w:p w:rsidR="00535895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Забиров Дамир</w:t>
            </w:r>
          </w:p>
          <w:p w:rsidR="00535895" w:rsidRP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535895">
              <w:rPr>
                <w:rFonts w:ascii="Times New Roman" w:hAnsi="Times New Roman" w:cs="Times New Roman"/>
                <w:color w:val="FF0000"/>
                <w:sz w:val="16"/>
                <w:szCs w:val="20"/>
              </w:rPr>
              <w:t>Стенковой Никита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Элли Константин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Евдокимов Данил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Бахтиеров Умиджон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Эминов Эдем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Исматов Ботиржон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Шодиев Искандар</w:t>
            </w:r>
          </w:p>
          <w:p w:rsidR="00535895" w:rsidRDefault="00535895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Бочаров Дмитрий</w:t>
            </w:r>
          </w:p>
          <w:p w:rsidR="00535895" w:rsidRPr="00180CEA" w:rsidRDefault="00535895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2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3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Групповая гонка 127 км</w:t>
            </w:r>
          </w:p>
          <w:p w:rsidR="00535895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4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Юниоры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Туйчиев Абдухамид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Гореликов Сергей</w:t>
            </w:r>
          </w:p>
          <w:p w:rsidR="00883B94" w:rsidRP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Зарибов Давлатер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Жаникулов Самандар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Лобовиков Артем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Троман Владислав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Ахмадалиев Шукурилла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Арысланбаев Муратбек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Султанов Самандар</w:t>
            </w:r>
          </w:p>
          <w:p w:rsidR="00883B94" w:rsidRDefault="00883B94" w:rsidP="005358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Абдулхаев Нодирбек</w:t>
            </w:r>
          </w:p>
          <w:p w:rsidR="00535895" w:rsidRPr="00180CEA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5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6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Групповая гонка 88</w:t>
            </w:r>
            <w:r w:rsidR="00883B94"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7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 xml:space="preserve"> км</w:t>
            </w:r>
          </w:p>
          <w:p w:rsid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8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Женщины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Янина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Каххарова Мадина</w:t>
            </w:r>
          </w:p>
          <w:p w:rsidR="00883B94" w:rsidRP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83B9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Абдуллаева Шахноза</w:t>
            </w:r>
          </w:p>
          <w:p w:rsidR="00883B94" w:rsidRDefault="00883B9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Козиева Нафосат</w:t>
            </w:r>
          </w:p>
          <w:p w:rsidR="009247C2" w:rsidRPr="00180CEA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79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80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Групповая гонка 88 км</w:t>
            </w:r>
          </w:p>
          <w:p w:rsid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EA">
              <w:rPr>
                <w:rFonts w:ascii="Times New Roman" w:hAnsi="Times New Roman" w:cs="Times New Roman"/>
                <w:sz w:val="16"/>
                <w:szCs w:val="16"/>
                <w:highlight w:val="yellow"/>
                <w:rPrChange w:id="181" w:author="User" w:date="2021-08-24T12:2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t>Юниорки</w:t>
            </w:r>
          </w:p>
          <w:p w:rsidR="009247C2" w:rsidRP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Кускова Анна</w:t>
            </w:r>
          </w:p>
          <w:p w:rsidR="009247C2" w:rsidRPr="009247C2" w:rsidRDefault="009247C2" w:rsidP="009247C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Каримова София</w:t>
            </w:r>
          </w:p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</w:tcPr>
          <w:p w:rsidR="001D535E" w:rsidRPr="00180CEA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82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83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Гонка «КРИТЕРИУМ»</w:t>
            </w:r>
          </w:p>
          <w:p w:rsidR="009247C2" w:rsidRPr="00180CEA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84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  <w:rPrChange w:id="185" w:author="User" w:date="2021-08-24T12:23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t>Мужчины</w:t>
            </w:r>
          </w:p>
          <w:p w:rsidR="009247C2" w:rsidRPr="009247C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80CEA">
              <w:rPr>
                <w:rFonts w:ascii="Times New Roman" w:hAnsi="Times New Roman" w:cs="Times New Roman"/>
                <w:sz w:val="16"/>
                <w:szCs w:val="20"/>
                <w:highlight w:val="yellow"/>
              </w:rPr>
              <w:t>08.05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Стенковой Никита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Элли Константин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9247C2">
              <w:rPr>
                <w:rFonts w:ascii="Times New Roman" w:hAnsi="Times New Roman" w:cs="Times New Roman"/>
                <w:color w:val="FF0000"/>
                <w:sz w:val="16"/>
              </w:rPr>
              <w:t>Суннатов Акром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Евдокимов Данил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Султанов Самандар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Забиров Дамир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Бахтиеров Умиджон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Эминов Эдем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Зарибов Давлатер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247C2">
              <w:rPr>
                <w:rFonts w:ascii="Times New Roman" w:hAnsi="Times New Roman" w:cs="Times New Roman"/>
                <w:sz w:val="16"/>
              </w:rPr>
              <w:t>Исматов Ботиржон</w:t>
            </w:r>
          </w:p>
          <w:p w:rsidR="009247C2" w:rsidRPr="009247C2" w:rsidRDefault="009247C2" w:rsidP="009247C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gridSpan w:val="2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1D535E" w:rsidRPr="00B55761" w:rsidRDefault="001D535E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A7250F">
        <w:tc>
          <w:tcPr>
            <w:tcW w:w="284" w:type="dxa"/>
          </w:tcPr>
          <w:p w:rsidR="009247C2" w:rsidRPr="00FF0768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247C2" w:rsidRPr="00FF0768" w:rsidRDefault="009247C2">
            <w:pPr>
              <w:pStyle w:val="a3"/>
              <w:rPr>
                <w:ins w:id="186" w:author="User" w:date="2021-05-10T11:03:00Z"/>
                <w:rFonts w:ascii="Times New Roman" w:hAnsi="Times New Roman" w:cs="Times New Roman"/>
                <w:sz w:val="16"/>
                <w:rPrChange w:id="187" w:author="User" w:date="2021-05-10T11:04:00Z">
                  <w:rPr>
                    <w:ins w:id="188" w:author="User" w:date="2021-05-10T11:0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189" w:author="User" w:date="2021-05-10T11:04:00Z">
                <w:pPr>
                  <w:pStyle w:val="a3"/>
                  <w:ind w:left="-171" w:right="-110"/>
                  <w:jc w:val="center"/>
                </w:pPr>
              </w:pPrChange>
            </w:pPr>
            <w:r w:rsidRPr="00FF0768">
              <w:rPr>
                <w:rFonts w:ascii="Times New Roman" w:hAnsi="Times New Roman" w:cs="Times New Roman"/>
                <w:sz w:val="16"/>
              </w:rPr>
              <w:t xml:space="preserve">Чемпионат </w:t>
            </w:r>
            <w:ins w:id="190" w:author="User" w:date="2021-05-10T11:00:00Z">
              <w:r w:rsidR="00DE665B">
                <w:rPr>
                  <w:rFonts w:ascii="Times New Roman" w:hAnsi="Times New Roman" w:cs="Times New Roman"/>
                  <w:sz w:val="16"/>
                </w:rPr>
                <w:t>Узбек</w:t>
              </w:r>
              <w:r w:rsidRPr="00FF0768">
                <w:rPr>
                  <w:rFonts w:ascii="Times New Roman" w:hAnsi="Times New Roman" w:cs="Times New Roman"/>
                  <w:sz w:val="16"/>
                </w:rPr>
                <w:t>истана</w:t>
              </w:r>
            </w:ins>
            <w:ins w:id="191" w:author="User" w:date="2021-05-10T11:02:00Z">
              <w:r w:rsidRPr="00FF0768">
                <w:rPr>
                  <w:rFonts w:ascii="Times New Roman" w:hAnsi="Times New Roman" w:cs="Times New Roman"/>
                  <w:sz w:val="16"/>
                </w:rPr>
                <w:t xml:space="preserve"> среди юношей </w:t>
              </w:r>
              <w:r w:rsidRPr="00FF0768">
                <w:rPr>
                  <w:rFonts w:ascii="Times New Roman" w:hAnsi="Times New Roman" w:cs="Times New Roman"/>
                  <w:sz w:val="16"/>
                  <w:rPrChange w:id="192" w:author="User" w:date="2021-05-10T11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и девушек 2005-2006 гг.р., младших юношей и девочек </w:t>
              </w:r>
            </w:ins>
          </w:p>
          <w:p w:rsidR="009247C2" w:rsidRPr="00FF0768" w:rsidRDefault="009247C2">
            <w:pPr>
              <w:pStyle w:val="a3"/>
              <w:rPr>
                <w:rFonts w:ascii="Times New Roman" w:hAnsi="Times New Roman" w:cs="Times New Roman"/>
                <w:sz w:val="16"/>
                <w:rPrChange w:id="193" w:author="User" w:date="2021-05-10T11:0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  <w:pPrChange w:id="194" w:author="User" w:date="2021-05-10T11:04:00Z">
                <w:pPr>
                  <w:pStyle w:val="a3"/>
                  <w:ind w:left="-171" w:right="-110"/>
                  <w:jc w:val="center"/>
                </w:pPr>
              </w:pPrChange>
            </w:pPr>
            <w:ins w:id="195" w:author="User" w:date="2021-05-10T11:02:00Z">
              <w:r w:rsidRPr="00FF0768">
                <w:rPr>
                  <w:rFonts w:ascii="Times New Roman" w:hAnsi="Times New Roman" w:cs="Times New Roman"/>
                  <w:sz w:val="16"/>
                  <w:rPrChange w:id="196" w:author="User" w:date="2021-05-10T11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2007-2008 гг.р.</w:t>
              </w:r>
            </w:ins>
          </w:p>
        </w:tc>
        <w:tc>
          <w:tcPr>
            <w:tcW w:w="1134" w:type="dxa"/>
          </w:tcPr>
          <w:p w:rsidR="009247C2" w:rsidRDefault="009247C2" w:rsidP="001D535E">
            <w:pPr>
              <w:pStyle w:val="a3"/>
              <w:jc w:val="center"/>
              <w:rPr>
                <w:ins w:id="197" w:author="User" w:date="2021-05-10T11:03:00Z"/>
                <w:rFonts w:ascii="Times New Roman" w:hAnsi="Times New Roman" w:cs="Times New Roman"/>
                <w:sz w:val="16"/>
                <w:szCs w:val="20"/>
              </w:rPr>
            </w:pPr>
            <w:ins w:id="198" w:author="User" w:date="2021-05-10T11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Джизакская область</w:t>
              </w:r>
            </w:ins>
          </w:p>
          <w:p w:rsidR="009247C2" w:rsidRPr="00B55761" w:rsidRDefault="009247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199" w:author="User" w:date="2021-05-10T11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10-14.0</w:t>
              </w:r>
            </w:ins>
            <w:ins w:id="200" w:author="User" w:date="2021-05-19T14:50:00Z">
              <w:r w:rsidR="00DE665B">
                <w:rPr>
                  <w:rFonts w:ascii="Times New Roman" w:hAnsi="Times New Roman" w:cs="Times New Roman"/>
                  <w:sz w:val="16"/>
                  <w:szCs w:val="20"/>
                </w:rPr>
                <w:t>5</w:t>
              </w:r>
            </w:ins>
          </w:p>
        </w:tc>
        <w:tc>
          <w:tcPr>
            <w:tcW w:w="2410" w:type="dxa"/>
          </w:tcPr>
          <w:p w:rsidR="009247C2" w:rsidRPr="00180CEA" w:rsidRDefault="00DE665B" w:rsidP="001D535E">
            <w:pPr>
              <w:pStyle w:val="a3"/>
              <w:jc w:val="center"/>
              <w:rPr>
                <w:ins w:id="201" w:author="User" w:date="2021-05-19T14:50:00Z"/>
                <w:rFonts w:ascii="Times New Roman" w:hAnsi="Times New Roman" w:cs="Times New Roman"/>
                <w:sz w:val="16"/>
                <w:szCs w:val="20"/>
                <w:highlight w:val="yellow"/>
                <w:rPrChange w:id="202" w:author="User" w:date="2021-08-24T12:25:00Z">
                  <w:rPr>
                    <w:ins w:id="203" w:author="User" w:date="2021-05-19T14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04" w:author="User" w:date="2021-05-19T14:49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05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Индивидуальная гонка </w:t>
              </w:r>
            </w:ins>
            <w:ins w:id="206" w:author="User" w:date="2021-05-19T14:5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07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15 км.</w:t>
              </w:r>
            </w:ins>
          </w:p>
          <w:p w:rsidR="00DE665B" w:rsidRPr="00180CEA" w:rsidRDefault="00DE665B" w:rsidP="001D535E">
            <w:pPr>
              <w:pStyle w:val="a3"/>
              <w:jc w:val="center"/>
              <w:rPr>
                <w:ins w:id="208" w:author="User" w:date="2021-05-19T14:50:00Z"/>
                <w:rFonts w:ascii="Times New Roman" w:hAnsi="Times New Roman" w:cs="Times New Roman"/>
                <w:sz w:val="16"/>
                <w:szCs w:val="20"/>
                <w:highlight w:val="yellow"/>
                <w:rPrChange w:id="209" w:author="User" w:date="2021-08-24T12:25:00Z">
                  <w:rPr>
                    <w:ins w:id="210" w:author="User" w:date="2021-05-19T14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11" w:author="User" w:date="2021-05-19T14:5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12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Младшие девушки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13" w:author="User" w:date="2021-05-19T14:51:00Z"/>
                <w:rFonts w:ascii="Times New Roman" w:hAnsi="Times New Roman" w:cs="Times New Roman"/>
                <w:sz w:val="16"/>
                <w:szCs w:val="20"/>
              </w:rPr>
            </w:pPr>
            <w:ins w:id="214" w:author="User" w:date="2021-05-19T14:5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15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11.05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16" w:author="User" w:date="2021-05-19T14:51:00Z"/>
                <w:rFonts w:ascii="Times New Roman" w:hAnsi="Times New Roman" w:cs="Times New Roman"/>
                <w:color w:val="FF0000"/>
                <w:sz w:val="16"/>
                <w:szCs w:val="20"/>
                <w:rPrChange w:id="217" w:author="User" w:date="2021-05-19T14:53:00Z">
                  <w:rPr>
                    <w:ins w:id="218" w:author="User" w:date="2021-05-19T14:5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19" w:author="User" w:date="2021-05-19T14:51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20" w:author="User" w:date="2021-05-19T14:53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Исмаилова Самира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21" w:author="User" w:date="2021-05-19T14:51:00Z"/>
                <w:rFonts w:ascii="Times New Roman" w:hAnsi="Times New Roman" w:cs="Times New Roman"/>
                <w:color w:val="FF0000"/>
                <w:sz w:val="16"/>
                <w:szCs w:val="20"/>
                <w:rPrChange w:id="222" w:author="User" w:date="2021-05-19T14:53:00Z">
                  <w:rPr>
                    <w:ins w:id="223" w:author="User" w:date="2021-05-19T14:5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24" w:author="User" w:date="2021-05-19T14:51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25" w:author="User" w:date="2021-05-19T14:53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Мишинова Яна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26" w:author="User" w:date="2021-05-19T14:51:00Z"/>
                <w:rFonts w:ascii="Times New Roman" w:hAnsi="Times New Roman" w:cs="Times New Roman"/>
                <w:color w:val="FF0000"/>
                <w:sz w:val="16"/>
                <w:szCs w:val="20"/>
                <w:rPrChange w:id="227" w:author="User" w:date="2021-05-19T14:53:00Z">
                  <w:rPr>
                    <w:ins w:id="228" w:author="User" w:date="2021-05-19T14:5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29" w:author="User" w:date="2021-05-19T14:51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30" w:author="User" w:date="2021-05-19T14:53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Ашурова Мухлиса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31" w:author="User" w:date="2021-05-19T14:51:00Z"/>
                <w:rFonts w:ascii="Times New Roman" w:hAnsi="Times New Roman" w:cs="Times New Roman"/>
                <w:sz w:val="16"/>
                <w:szCs w:val="20"/>
              </w:rPr>
            </w:pPr>
            <w:ins w:id="232" w:author="User" w:date="2021-05-19T14:5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Санакулова Мухлиса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33" w:author="User" w:date="2021-05-19T14:52:00Z"/>
                <w:rFonts w:ascii="Times New Roman" w:hAnsi="Times New Roman" w:cs="Times New Roman"/>
                <w:sz w:val="16"/>
                <w:szCs w:val="20"/>
              </w:rPr>
            </w:pPr>
            <w:ins w:id="234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Эгамбердиева Нозима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35" w:author="User" w:date="2021-05-19T14:52:00Z"/>
                <w:rFonts w:ascii="Times New Roman" w:hAnsi="Times New Roman" w:cs="Times New Roman"/>
                <w:sz w:val="16"/>
                <w:szCs w:val="20"/>
              </w:rPr>
            </w:pPr>
            <w:ins w:id="236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Макаркина Арина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37" w:author="User" w:date="2021-05-19T14:52:00Z"/>
                <w:rFonts w:ascii="Times New Roman" w:hAnsi="Times New Roman" w:cs="Times New Roman"/>
                <w:sz w:val="16"/>
                <w:szCs w:val="20"/>
              </w:rPr>
            </w:pPr>
            <w:ins w:id="238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Кобилжонова Маржона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39" w:author="User" w:date="2021-05-19T14:52:00Z"/>
                <w:rFonts w:ascii="Times New Roman" w:hAnsi="Times New Roman" w:cs="Times New Roman"/>
                <w:sz w:val="16"/>
                <w:szCs w:val="20"/>
              </w:rPr>
            </w:pPr>
            <w:ins w:id="240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Ерназарова Диана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41" w:author="User" w:date="2021-05-19T14:52:00Z"/>
                <w:rFonts w:ascii="Times New Roman" w:hAnsi="Times New Roman" w:cs="Times New Roman"/>
                <w:sz w:val="16"/>
                <w:szCs w:val="20"/>
              </w:rPr>
            </w:pPr>
            <w:ins w:id="242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Абдуолимова Камила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43" w:author="User" w:date="2021-05-19T14:53:00Z"/>
                <w:rFonts w:ascii="Times New Roman" w:hAnsi="Times New Roman" w:cs="Times New Roman"/>
                <w:sz w:val="16"/>
                <w:szCs w:val="20"/>
              </w:rPr>
            </w:pPr>
            <w:ins w:id="244" w:author="User" w:date="2021-05-19T14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Алламуратова Турсунгул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45" w:author="User" w:date="2021-05-19T14:53:00Z"/>
                <w:rFonts w:ascii="Times New Roman" w:hAnsi="Times New Roman" w:cs="Times New Roman"/>
                <w:sz w:val="16"/>
                <w:szCs w:val="20"/>
              </w:rPr>
            </w:pPr>
          </w:p>
          <w:p w:rsidR="00DE665B" w:rsidRPr="00180CEA" w:rsidRDefault="00DE665B" w:rsidP="001D535E">
            <w:pPr>
              <w:pStyle w:val="a3"/>
              <w:jc w:val="center"/>
              <w:rPr>
                <w:ins w:id="246" w:author="User" w:date="2021-05-19T14:53:00Z"/>
                <w:rFonts w:ascii="Times New Roman" w:hAnsi="Times New Roman" w:cs="Times New Roman"/>
                <w:sz w:val="16"/>
                <w:szCs w:val="20"/>
                <w:highlight w:val="yellow"/>
                <w:rPrChange w:id="247" w:author="User" w:date="2021-08-24T12:25:00Z">
                  <w:rPr>
                    <w:ins w:id="248" w:author="User" w:date="2021-05-19T14:5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49" w:author="User" w:date="2021-05-19T14:53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50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Индивидуальная гонка </w:t>
              </w:r>
            </w:ins>
            <w:ins w:id="251" w:author="User" w:date="2021-05-19T14:5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52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15 км.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53" w:author="User" w:date="2021-05-19T14:54:00Z"/>
                <w:rFonts w:ascii="Times New Roman" w:hAnsi="Times New Roman" w:cs="Times New Roman"/>
                <w:sz w:val="16"/>
                <w:szCs w:val="20"/>
              </w:rPr>
            </w:pPr>
            <w:ins w:id="254" w:author="User" w:date="2021-05-19T14:54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55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Маладшие Юноши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56" w:author="User" w:date="2021-05-19T14:54:00Z"/>
                <w:rFonts w:ascii="Times New Roman" w:hAnsi="Times New Roman" w:cs="Times New Roman"/>
                <w:color w:val="FF0000"/>
                <w:sz w:val="16"/>
                <w:szCs w:val="20"/>
                <w:rPrChange w:id="257" w:author="User" w:date="2021-05-19T14:56:00Z">
                  <w:rPr>
                    <w:ins w:id="258" w:author="User" w:date="2021-05-19T14:5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59" w:author="User" w:date="2021-05-19T14:54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60" w:author="User" w:date="2021-05-19T14:5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Турсунов Нурсултан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61" w:author="User" w:date="2021-05-19T14:54:00Z"/>
                <w:rFonts w:ascii="Times New Roman" w:hAnsi="Times New Roman" w:cs="Times New Roman"/>
                <w:color w:val="FF0000"/>
                <w:sz w:val="16"/>
                <w:szCs w:val="20"/>
                <w:rPrChange w:id="262" w:author="User" w:date="2021-05-19T14:56:00Z">
                  <w:rPr>
                    <w:ins w:id="263" w:author="User" w:date="2021-05-19T14:5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64" w:author="User" w:date="2021-05-19T14:54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65" w:author="User" w:date="2021-05-19T14:5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Еремов Никита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66" w:author="User" w:date="2021-05-19T14:54:00Z"/>
                <w:rFonts w:ascii="Times New Roman" w:hAnsi="Times New Roman" w:cs="Times New Roman"/>
                <w:color w:val="FF0000"/>
                <w:sz w:val="16"/>
                <w:szCs w:val="20"/>
                <w:rPrChange w:id="267" w:author="User" w:date="2021-05-19T14:56:00Z">
                  <w:rPr>
                    <w:ins w:id="268" w:author="User" w:date="2021-05-19T14:5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69" w:author="User" w:date="2021-05-19T14:54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70" w:author="User" w:date="2021-05-19T14:5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Бурлаков Виталий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71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72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Сафаров Мухриддин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73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74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Тулкунов Шохрух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75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76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Хаитов Акбар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77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78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Маматов Баркамол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79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80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Кодиров Шохрух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81" w:author="User" w:date="2021-05-19T14:55:00Z"/>
                <w:rFonts w:ascii="Times New Roman" w:hAnsi="Times New Roman" w:cs="Times New Roman"/>
                <w:sz w:val="16"/>
                <w:szCs w:val="20"/>
              </w:rPr>
            </w:pPr>
            <w:ins w:id="282" w:author="User" w:date="2021-05-19T14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Солиев Самандар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83" w:author="User" w:date="2021-05-19T14:56:00Z"/>
                <w:rFonts w:ascii="Times New Roman" w:hAnsi="Times New Roman" w:cs="Times New Roman"/>
                <w:sz w:val="16"/>
                <w:szCs w:val="20"/>
              </w:rPr>
            </w:pPr>
            <w:ins w:id="284" w:author="User" w:date="2021-05-19T14:56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Стрельцов Артур</w:t>
              </w:r>
            </w:ins>
            <w:ins w:id="285" w:author="User" w:date="2021-05-19T14:54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86" w:author="User" w:date="2021-05-19T14:56:00Z"/>
                <w:rFonts w:ascii="Times New Roman" w:hAnsi="Times New Roman" w:cs="Times New Roman"/>
                <w:sz w:val="16"/>
                <w:szCs w:val="20"/>
              </w:rPr>
            </w:pPr>
          </w:p>
          <w:p w:rsidR="00DE665B" w:rsidRPr="00180CEA" w:rsidRDefault="00DE665B" w:rsidP="001D535E">
            <w:pPr>
              <w:pStyle w:val="a3"/>
              <w:jc w:val="center"/>
              <w:rPr>
                <w:ins w:id="287" w:author="User" w:date="2021-05-19T14:57:00Z"/>
                <w:rFonts w:ascii="Times New Roman" w:hAnsi="Times New Roman" w:cs="Times New Roman"/>
                <w:sz w:val="16"/>
                <w:szCs w:val="20"/>
                <w:highlight w:val="yellow"/>
                <w:rPrChange w:id="288" w:author="User" w:date="2021-08-24T12:26:00Z">
                  <w:rPr>
                    <w:ins w:id="289" w:author="User" w:date="2021-05-19T14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90" w:author="User" w:date="2021-05-19T14:57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91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Индивидуальная гонка 15 км.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292" w:author="User" w:date="2021-05-19T14:57:00Z"/>
                <w:rFonts w:ascii="Times New Roman" w:hAnsi="Times New Roman" w:cs="Times New Roman"/>
                <w:sz w:val="16"/>
                <w:szCs w:val="20"/>
              </w:rPr>
            </w:pPr>
            <w:ins w:id="293" w:author="User" w:date="2021-05-19T14:57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94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Девушки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295" w:author="User" w:date="2021-05-19T14:57:00Z"/>
                <w:rFonts w:ascii="Times New Roman" w:hAnsi="Times New Roman" w:cs="Times New Roman"/>
                <w:color w:val="FF0000"/>
                <w:sz w:val="16"/>
                <w:szCs w:val="20"/>
                <w:rPrChange w:id="296" w:author="User" w:date="2021-05-19T14:59:00Z">
                  <w:rPr>
                    <w:ins w:id="297" w:author="User" w:date="2021-05-19T14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98" w:author="User" w:date="2021-05-19T14:57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299" w:author="User" w:date="2021-05-19T14:5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Ризаева Асаль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300" w:author="User" w:date="2021-05-19T14:57:00Z"/>
                <w:rFonts w:ascii="Times New Roman" w:hAnsi="Times New Roman" w:cs="Times New Roman"/>
                <w:color w:val="FF0000"/>
                <w:sz w:val="16"/>
                <w:szCs w:val="20"/>
                <w:rPrChange w:id="301" w:author="User" w:date="2021-05-19T14:59:00Z">
                  <w:rPr>
                    <w:ins w:id="302" w:author="User" w:date="2021-05-19T14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03" w:author="User" w:date="2021-05-19T14:57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04" w:author="User" w:date="2021-05-19T14:5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Атажанова Динара</w:t>
              </w:r>
            </w:ins>
          </w:p>
          <w:p w:rsidR="00DE665B" w:rsidRPr="00DE665B" w:rsidRDefault="00DE665B" w:rsidP="001D535E">
            <w:pPr>
              <w:pStyle w:val="a3"/>
              <w:jc w:val="center"/>
              <w:rPr>
                <w:ins w:id="305" w:author="User" w:date="2021-05-19T14:57:00Z"/>
                <w:rFonts w:ascii="Times New Roman" w:hAnsi="Times New Roman" w:cs="Times New Roman"/>
                <w:color w:val="FF0000"/>
                <w:sz w:val="16"/>
                <w:szCs w:val="20"/>
                <w:rPrChange w:id="306" w:author="User" w:date="2021-05-19T14:59:00Z">
                  <w:rPr>
                    <w:ins w:id="307" w:author="User" w:date="2021-05-19T14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08" w:author="User" w:date="2021-05-19T14:57:00Z">
              <w:r w:rsidRPr="00DE665B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09" w:author="User" w:date="2021-05-19T14:5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Ли Ксения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10" w:author="User" w:date="2021-05-19T14:57:00Z"/>
                <w:rFonts w:ascii="Times New Roman" w:hAnsi="Times New Roman" w:cs="Times New Roman"/>
                <w:sz w:val="16"/>
                <w:szCs w:val="20"/>
              </w:rPr>
            </w:pPr>
            <w:ins w:id="311" w:author="User" w:date="2021-05-19T14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Элмуродова Мохинабону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12" w:author="User" w:date="2021-05-19T14:58:00Z"/>
                <w:rFonts w:ascii="Times New Roman" w:hAnsi="Times New Roman" w:cs="Times New Roman"/>
                <w:sz w:val="16"/>
                <w:szCs w:val="20"/>
              </w:rPr>
            </w:pPr>
            <w:ins w:id="313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Давронова Мадина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14" w:author="User" w:date="2021-05-19T14:58:00Z"/>
                <w:rFonts w:ascii="Times New Roman" w:hAnsi="Times New Roman" w:cs="Times New Roman"/>
                <w:sz w:val="16"/>
                <w:szCs w:val="20"/>
              </w:rPr>
            </w:pPr>
            <w:ins w:id="315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Гамм Валерия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16" w:author="User" w:date="2021-05-19T14:58:00Z"/>
                <w:rFonts w:ascii="Times New Roman" w:hAnsi="Times New Roman" w:cs="Times New Roman"/>
                <w:sz w:val="16"/>
                <w:szCs w:val="20"/>
              </w:rPr>
            </w:pPr>
            <w:ins w:id="317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Бакбергенова Гулдона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18" w:author="User" w:date="2021-05-19T14:58:00Z"/>
                <w:rFonts w:ascii="Times New Roman" w:hAnsi="Times New Roman" w:cs="Times New Roman"/>
                <w:sz w:val="16"/>
                <w:szCs w:val="20"/>
              </w:rPr>
            </w:pPr>
            <w:ins w:id="319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Аулова Камола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20" w:author="User" w:date="2021-05-19T14:58:00Z"/>
                <w:rFonts w:ascii="Times New Roman" w:hAnsi="Times New Roman" w:cs="Times New Roman"/>
                <w:sz w:val="16"/>
                <w:szCs w:val="20"/>
              </w:rPr>
            </w:pPr>
            <w:ins w:id="321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Исмаилова Рухшона</w:t>
              </w:r>
            </w:ins>
          </w:p>
          <w:p w:rsidR="00DE665B" w:rsidRDefault="00DE665B" w:rsidP="001D535E">
            <w:pPr>
              <w:pStyle w:val="a3"/>
              <w:jc w:val="center"/>
              <w:rPr>
                <w:ins w:id="322" w:author="User" w:date="2021-05-19T14:59:00Z"/>
                <w:rFonts w:ascii="Times New Roman" w:hAnsi="Times New Roman" w:cs="Times New Roman"/>
                <w:sz w:val="16"/>
                <w:szCs w:val="20"/>
              </w:rPr>
            </w:pPr>
            <w:ins w:id="323" w:author="User" w:date="2021-05-19T14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Абдуолимова </w:t>
              </w:r>
            </w:ins>
            <w:ins w:id="324" w:author="User" w:date="2021-05-19T14:5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Жасмина</w:t>
              </w:r>
            </w:ins>
          </w:p>
          <w:p w:rsidR="002F190A" w:rsidRDefault="002F190A" w:rsidP="001D535E">
            <w:pPr>
              <w:pStyle w:val="a3"/>
              <w:jc w:val="center"/>
              <w:rPr>
                <w:ins w:id="325" w:author="User" w:date="2021-05-19T14:59:00Z"/>
                <w:rFonts w:ascii="Times New Roman" w:hAnsi="Times New Roman" w:cs="Times New Roman"/>
                <w:sz w:val="16"/>
                <w:szCs w:val="20"/>
              </w:rPr>
            </w:pPr>
          </w:p>
          <w:p w:rsidR="002F190A" w:rsidRPr="00180CEA" w:rsidRDefault="002F190A" w:rsidP="001D535E">
            <w:pPr>
              <w:pStyle w:val="a3"/>
              <w:jc w:val="center"/>
              <w:rPr>
                <w:ins w:id="326" w:author="User" w:date="2021-05-19T16:50:00Z"/>
                <w:rFonts w:ascii="Times New Roman" w:hAnsi="Times New Roman" w:cs="Times New Roman"/>
                <w:sz w:val="16"/>
                <w:szCs w:val="20"/>
                <w:highlight w:val="yellow"/>
                <w:rPrChange w:id="327" w:author="User" w:date="2021-08-24T12:26:00Z">
                  <w:rPr>
                    <w:ins w:id="328" w:author="User" w:date="2021-05-19T16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29" w:author="User" w:date="2021-05-19T14:59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330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Командная гонка</w:t>
              </w:r>
            </w:ins>
            <w:ins w:id="331" w:author="User" w:date="2021-05-19T16:50:00Z">
              <w:r w:rsidR="003A6497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332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30 км.</w:t>
              </w:r>
            </w:ins>
          </w:p>
          <w:p w:rsidR="003A6497" w:rsidRDefault="003A6497" w:rsidP="001D535E">
            <w:pPr>
              <w:pStyle w:val="a3"/>
              <w:jc w:val="center"/>
              <w:rPr>
                <w:ins w:id="333" w:author="User" w:date="2021-05-19T16:50:00Z"/>
                <w:rFonts w:ascii="Times New Roman" w:hAnsi="Times New Roman" w:cs="Times New Roman"/>
                <w:sz w:val="16"/>
                <w:szCs w:val="20"/>
              </w:rPr>
            </w:pPr>
            <w:ins w:id="334" w:author="User" w:date="2021-05-19T16:5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335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Юноши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36" w:author="User" w:date="2021-05-19T16:50:00Z"/>
                <w:rFonts w:ascii="Times New Roman" w:hAnsi="Times New Roman" w:cs="Times New Roman"/>
                <w:color w:val="FF0000"/>
                <w:sz w:val="16"/>
                <w:szCs w:val="20"/>
                <w:rPrChange w:id="337" w:author="User" w:date="2021-05-19T16:54:00Z">
                  <w:rPr>
                    <w:ins w:id="338" w:author="User" w:date="2021-05-19T16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39" w:author="User" w:date="2021-05-19T16:50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40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1. Мирзалиев Шахзод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41" w:author="User" w:date="2021-05-19T16:50:00Z"/>
                <w:rFonts w:ascii="Times New Roman" w:hAnsi="Times New Roman" w:cs="Times New Roman"/>
                <w:color w:val="FF0000"/>
                <w:sz w:val="16"/>
                <w:szCs w:val="20"/>
                <w:rPrChange w:id="342" w:author="User" w:date="2021-05-19T16:54:00Z">
                  <w:rPr>
                    <w:ins w:id="343" w:author="User" w:date="2021-05-19T16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44" w:author="User" w:date="2021-05-19T16:50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45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1. Исмаилов Кайрот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46" w:author="User" w:date="2021-05-19T16:52:00Z"/>
                <w:rFonts w:ascii="Times New Roman" w:hAnsi="Times New Roman" w:cs="Times New Roman"/>
                <w:color w:val="FF0000"/>
                <w:sz w:val="16"/>
                <w:szCs w:val="20"/>
                <w:rPrChange w:id="347" w:author="User" w:date="2021-05-19T16:54:00Z">
                  <w:rPr>
                    <w:ins w:id="348" w:author="User" w:date="2021-05-19T16:5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49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50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1. </w:t>
              </w:r>
            </w:ins>
            <w:ins w:id="351" w:author="User" w:date="2021-05-19T16:51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52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Тохиров Диер</w:t>
              </w:r>
            </w:ins>
          </w:p>
          <w:p w:rsidR="003A6497" w:rsidRDefault="003A6497" w:rsidP="001D535E">
            <w:pPr>
              <w:pStyle w:val="a3"/>
              <w:jc w:val="center"/>
              <w:rPr>
                <w:ins w:id="353" w:author="User" w:date="2021-05-19T16:54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354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55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1. Бахриддинов Камолиддин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56" w:author="User" w:date="2021-05-19T16:52:00Z"/>
                <w:rFonts w:ascii="Times New Roman" w:hAnsi="Times New Roman" w:cs="Times New Roman"/>
                <w:color w:val="FF0000"/>
                <w:sz w:val="16"/>
                <w:szCs w:val="20"/>
                <w:rPrChange w:id="357" w:author="User" w:date="2021-05-19T16:54:00Z">
                  <w:rPr>
                    <w:ins w:id="358" w:author="User" w:date="2021-05-19T16:5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</w:p>
          <w:p w:rsidR="003A6497" w:rsidRPr="003A6497" w:rsidRDefault="003A6497" w:rsidP="001D535E">
            <w:pPr>
              <w:pStyle w:val="a3"/>
              <w:jc w:val="center"/>
              <w:rPr>
                <w:ins w:id="359" w:author="User" w:date="2021-05-19T16:52:00Z"/>
                <w:rFonts w:ascii="Times New Roman" w:hAnsi="Times New Roman" w:cs="Times New Roman"/>
                <w:color w:val="FF0000"/>
                <w:sz w:val="16"/>
                <w:szCs w:val="20"/>
                <w:rPrChange w:id="360" w:author="User" w:date="2021-05-19T16:54:00Z">
                  <w:rPr>
                    <w:ins w:id="361" w:author="User" w:date="2021-05-19T16:5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62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63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2. Бобошеров Фаррух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64" w:author="User" w:date="2021-05-19T16:52:00Z"/>
                <w:rFonts w:ascii="Times New Roman" w:hAnsi="Times New Roman" w:cs="Times New Roman"/>
                <w:color w:val="FF0000"/>
                <w:sz w:val="16"/>
                <w:szCs w:val="20"/>
                <w:rPrChange w:id="365" w:author="User" w:date="2021-05-19T16:54:00Z">
                  <w:rPr>
                    <w:ins w:id="366" w:author="User" w:date="2021-05-19T16:5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67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68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2. Талызенков Артем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69" w:author="User" w:date="2021-05-19T16:53:00Z"/>
                <w:rFonts w:ascii="Times New Roman" w:hAnsi="Times New Roman" w:cs="Times New Roman"/>
                <w:color w:val="FF0000"/>
                <w:sz w:val="16"/>
                <w:szCs w:val="20"/>
                <w:rPrChange w:id="370" w:author="User" w:date="2021-05-19T16:54:00Z">
                  <w:rPr>
                    <w:ins w:id="371" w:author="User" w:date="2021-05-19T16:5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72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73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2. Салимов Мухамаджон</w:t>
              </w:r>
            </w:ins>
          </w:p>
          <w:p w:rsidR="003A6497" w:rsidRDefault="003A6497" w:rsidP="001D535E">
            <w:pPr>
              <w:pStyle w:val="a3"/>
              <w:jc w:val="center"/>
              <w:rPr>
                <w:ins w:id="374" w:author="User" w:date="2021-05-19T16:54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375" w:author="User" w:date="2021-05-19T16:53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76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2. Мишинов Никита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77" w:author="User" w:date="2021-05-19T16:53:00Z"/>
                <w:rFonts w:ascii="Times New Roman" w:hAnsi="Times New Roman" w:cs="Times New Roman"/>
                <w:color w:val="FF0000"/>
                <w:sz w:val="16"/>
                <w:szCs w:val="20"/>
                <w:rPrChange w:id="378" w:author="User" w:date="2021-05-19T16:54:00Z">
                  <w:rPr>
                    <w:ins w:id="379" w:author="User" w:date="2021-05-19T16:5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</w:p>
          <w:p w:rsidR="003A6497" w:rsidRPr="003A6497" w:rsidRDefault="003A6497" w:rsidP="001D535E">
            <w:pPr>
              <w:pStyle w:val="a3"/>
              <w:jc w:val="center"/>
              <w:rPr>
                <w:ins w:id="380" w:author="User" w:date="2021-05-19T16:53:00Z"/>
                <w:rFonts w:ascii="Times New Roman" w:hAnsi="Times New Roman" w:cs="Times New Roman"/>
                <w:color w:val="FF0000"/>
                <w:sz w:val="16"/>
                <w:szCs w:val="20"/>
                <w:rPrChange w:id="381" w:author="User" w:date="2021-05-19T16:54:00Z">
                  <w:rPr>
                    <w:ins w:id="382" w:author="User" w:date="2021-05-19T16:5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83" w:author="User" w:date="2021-05-19T16:53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84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3. Боходиров Бегзод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85" w:author="User" w:date="2021-05-19T16:53:00Z"/>
                <w:rFonts w:ascii="Times New Roman" w:hAnsi="Times New Roman" w:cs="Times New Roman"/>
                <w:color w:val="FF0000"/>
                <w:sz w:val="16"/>
                <w:szCs w:val="20"/>
                <w:rPrChange w:id="386" w:author="User" w:date="2021-05-19T16:54:00Z">
                  <w:rPr>
                    <w:ins w:id="387" w:author="User" w:date="2021-05-19T16:5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88" w:author="User" w:date="2021-05-19T16:53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89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3. Абдуллаев Бегзод</w:t>
              </w:r>
            </w:ins>
          </w:p>
          <w:p w:rsidR="003A6497" w:rsidRPr="003A6497" w:rsidRDefault="003A6497" w:rsidP="001D535E">
            <w:pPr>
              <w:pStyle w:val="a3"/>
              <w:jc w:val="center"/>
              <w:rPr>
                <w:ins w:id="390" w:author="User" w:date="2021-05-19T16:54:00Z"/>
                <w:rFonts w:ascii="Times New Roman" w:hAnsi="Times New Roman" w:cs="Times New Roman"/>
                <w:color w:val="FF0000"/>
                <w:sz w:val="16"/>
                <w:szCs w:val="20"/>
                <w:rPrChange w:id="391" w:author="User" w:date="2021-05-19T16:54:00Z">
                  <w:rPr>
                    <w:ins w:id="392" w:author="User" w:date="2021-05-19T16:5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393" w:author="User" w:date="2021-05-19T16:54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94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3. Камилов Сирожиддин</w:t>
              </w:r>
            </w:ins>
          </w:p>
          <w:p w:rsidR="003A6497" w:rsidRPr="00DE665B" w:rsidRDefault="003A6497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395" w:author="User" w:date="2021-05-19T16:54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96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3. Холмтов Жахонгир </w:t>
              </w:r>
            </w:ins>
            <w:ins w:id="397" w:author="User" w:date="2021-05-19T16:52:00Z">
              <w:r w:rsidRPr="003A649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398" w:author="User" w:date="2021-05-19T16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</w:t>
              </w:r>
            </w:ins>
          </w:p>
        </w:tc>
        <w:tc>
          <w:tcPr>
            <w:tcW w:w="2268" w:type="dxa"/>
          </w:tcPr>
          <w:p w:rsidR="009247C2" w:rsidRPr="00180CEA" w:rsidRDefault="00354524" w:rsidP="009A1B60">
            <w:pPr>
              <w:pStyle w:val="a3"/>
              <w:jc w:val="center"/>
              <w:rPr>
                <w:ins w:id="399" w:author="User" w:date="2021-05-19T16:55:00Z"/>
                <w:rFonts w:ascii="Times New Roman" w:hAnsi="Times New Roman" w:cs="Times New Roman"/>
                <w:sz w:val="16"/>
                <w:szCs w:val="16"/>
                <w:highlight w:val="yellow"/>
                <w:rPrChange w:id="400" w:author="User" w:date="2021-08-24T12:25:00Z">
                  <w:rPr>
                    <w:ins w:id="401" w:author="User" w:date="2021-05-19T16:5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02" w:author="User" w:date="2021-05-19T16:55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03" w:author="User" w:date="2021-08-24T12:2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lastRenderedPageBreak/>
                <w:t>Индивидуальная гонка 20 км.</w:t>
              </w:r>
            </w:ins>
          </w:p>
          <w:p w:rsidR="00354524" w:rsidRPr="00180CEA" w:rsidRDefault="00354524" w:rsidP="009A1B60">
            <w:pPr>
              <w:pStyle w:val="a3"/>
              <w:jc w:val="center"/>
              <w:rPr>
                <w:ins w:id="404" w:author="User" w:date="2021-05-19T16:55:00Z"/>
                <w:rFonts w:ascii="Times New Roman" w:hAnsi="Times New Roman" w:cs="Times New Roman"/>
                <w:sz w:val="16"/>
                <w:szCs w:val="16"/>
                <w:highlight w:val="yellow"/>
                <w:rPrChange w:id="405" w:author="User" w:date="2021-08-24T12:25:00Z">
                  <w:rPr>
                    <w:ins w:id="406" w:author="User" w:date="2021-05-19T16:5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07" w:author="User" w:date="2021-05-19T16:55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08" w:author="User" w:date="2021-08-24T12:2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Юноши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09" w:author="User" w:date="2021-05-19T16:55:00Z"/>
                <w:rFonts w:ascii="Times New Roman" w:hAnsi="Times New Roman" w:cs="Times New Roman"/>
                <w:sz w:val="16"/>
                <w:szCs w:val="16"/>
              </w:rPr>
            </w:pPr>
            <w:ins w:id="410" w:author="User" w:date="2021-05-19T16:55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11" w:author="User" w:date="2021-08-24T12:2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12.05</w:t>
              </w:r>
            </w:ins>
          </w:p>
          <w:p w:rsidR="00354524" w:rsidRPr="00354524" w:rsidRDefault="00354524" w:rsidP="009A1B60">
            <w:pPr>
              <w:pStyle w:val="a3"/>
              <w:jc w:val="center"/>
              <w:rPr>
                <w:ins w:id="412" w:author="User" w:date="2021-05-19T16:55:00Z"/>
                <w:rFonts w:ascii="Times New Roman" w:hAnsi="Times New Roman" w:cs="Times New Roman"/>
                <w:color w:val="FF0000"/>
                <w:sz w:val="16"/>
                <w:szCs w:val="16"/>
                <w:rPrChange w:id="413" w:author="User" w:date="2021-05-19T16:57:00Z">
                  <w:rPr>
                    <w:ins w:id="414" w:author="User" w:date="2021-05-19T16:5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15" w:author="User" w:date="2021-05-19T16:55:00Z">
              <w:r w:rsidRPr="00354524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16" w:author="User" w:date="2021-05-19T16:5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Тохиров Диер</w:t>
              </w:r>
            </w:ins>
          </w:p>
          <w:p w:rsidR="00354524" w:rsidRPr="00354524" w:rsidRDefault="00354524" w:rsidP="009A1B60">
            <w:pPr>
              <w:pStyle w:val="a3"/>
              <w:jc w:val="center"/>
              <w:rPr>
                <w:ins w:id="417" w:author="User" w:date="2021-05-19T16:56:00Z"/>
                <w:rFonts w:ascii="Times New Roman" w:hAnsi="Times New Roman" w:cs="Times New Roman"/>
                <w:color w:val="FF0000"/>
                <w:sz w:val="16"/>
                <w:szCs w:val="16"/>
                <w:rPrChange w:id="418" w:author="User" w:date="2021-05-19T16:57:00Z">
                  <w:rPr>
                    <w:ins w:id="419" w:author="User" w:date="2021-05-19T16:5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20" w:author="User" w:date="2021-05-19T16:56:00Z">
              <w:r w:rsidRPr="00354524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21" w:author="User" w:date="2021-05-19T16:5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Бобошеров Фаррух</w:t>
              </w:r>
            </w:ins>
          </w:p>
          <w:p w:rsidR="00354524" w:rsidRPr="00354524" w:rsidRDefault="00354524" w:rsidP="009A1B60">
            <w:pPr>
              <w:pStyle w:val="a3"/>
              <w:jc w:val="center"/>
              <w:rPr>
                <w:ins w:id="422" w:author="User" w:date="2021-05-19T16:56:00Z"/>
                <w:rFonts w:ascii="Times New Roman" w:hAnsi="Times New Roman" w:cs="Times New Roman"/>
                <w:color w:val="FF0000"/>
                <w:sz w:val="16"/>
                <w:szCs w:val="16"/>
                <w:rPrChange w:id="423" w:author="User" w:date="2021-05-19T16:57:00Z">
                  <w:rPr>
                    <w:ins w:id="424" w:author="User" w:date="2021-05-19T16:5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25" w:author="User" w:date="2021-05-19T16:56:00Z">
              <w:r w:rsidRPr="00354524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26" w:author="User" w:date="2021-05-19T16:5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Боходиров Бегзод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27" w:author="User" w:date="2021-05-19T16:56:00Z"/>
                <w:rFonts w:ascii="Times New Roman" w:hAnsi="Times New Roman" w:cs="Times New Roman"/>
                <w:sz w:val="16"/>
                <w:szCs w:val="16"/>
              </w:rPr>
            </w:pPr>
            <w:ins w:id="428" w:author="User" w:date="2021-05-19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>Абдуллаев Бегзод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29" w:author="User" w:date="2021-05-19T16:56:00Z"/>
                <w:rFonts w:ascii="Times New Roman" w:hAnsi="Times New Roman" w:cs="Times New Roman"/>
                <w:sz w:val="16"/>
                <w:szCs w:val="16"/>
              </w:rPr>
            </w:pPr>
            <w:ins w:id="430" w:author="User" w:date="2021-05-19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Талызенков Артем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31" w:author="User" w:date="2021-05-19T16:56:00Z"/>
                <w:rFonts w:ascii="Times New Roman" w:hAnsi="Times New Roman" w:cs="Times New Roman"/>
                <w:sz w:val="16"/>
                <w:szCs w:val="16"/>
              </w:rPr>
            </w:pPr>
            <w:ins w:id="432" w:author="User" w:date="2021-05-19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>Жамолдинов Алимардон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33" w:author="User" w:date="2021-05-19T16:56:00Z"/>
                <w:rFonts w:ascii="Times New Roman" w:hAnsi="Times New Roman" w:cs="Times New Roman"/>
                <w:sz w:val="16"/>
                <w:szCs w:val="16"/>
              </w:rPr>
            </w:pPr>
            <w:ins w:id="434" w:author="User" w:date="2021-05-19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Нурматов Бегзод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35" w:author="User" w:date="2021-05-19T16:56:00Z"/>
                <w:rFonts w:ascii="Times New Roman" w:hAnsi="Times New Roman" w:cs="Times New Roman"/>
                <w:sz w:val="16"/>
                <w:szCs w:val="16"/>
              </w:rPr>
            </w:pPr>
            <w:ins w:id="436" w:author="User" w:date="2021-05-19T16:56:00Z">
              <w:r>
                <w:rPr>
                  <w:rFonts w:ascii="Times New Roman" w:hAnsi="Times New Roman" w:cs="Times New Roman"/>
                  <w:sz w:val="16"/>
                  <w:szCs w:val="16"/>
                </w:rPr>
                <w:t>Умиров Самандар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37" w:author="User" w:date="2021-05-19T16:57:00Z"/>
                <w:rFonts w:ascii="Times New Roman" w:hAnsi="Times New Roman" w:cs="Times New Roman"/>
                <w:sz w:val="16"/>
                <w:szCs w:val="16"/>
              </w:rPr>
            </w:pPr>
            <w:ins w:id="438" w:author="User" w:date="2021-05-19T16:57:00Z">
              <w:r>
                <w:rPr>
                  <w:rFonts w:ascii="Times New Roman" w:hAnsi="Times New Roman" w:cs="Times New Roman"/>
                  <w:sz w:val="16"/>
                  <w:szCs w:val="16"/>
                </w:rPr>
                <w:t>Салимов Мухаммаджон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39" w:author="User" w:date="2021-05-19T16:57:00Z"/>
                <w:rFonts w:ascii="Times New Roman" w:hAnsi="Times New Roman" w:cs="Times New Roman"/>
                <w:sz w:val="16"/>
                <w:szCs w:val="16"/>
              </w:rPr>
            </w:pPr>
            <w:ins w:id="440" w:author="User" w:date="2021-05-19T16:5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Нематов Абдурахмон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41" w:author="User" w:date="2021-05-19T16:57:00Z"/>
                <w:rFonts w:ascii="Times New Roman" w:hAnsi="Times New Roman" w:cs="Times New Roman"/>
                <w:sz w:val="16"/>
                <w:szCs w:val="16"/>
              </w:rPr>
            </w:pPr>
          </w:p>
          <w:p w:rsidR="00354524" w:rsidRPr="00180CEA" w:rsidRDefault="00354524" w:rsidP="009A1B60">
            <w:pPr>
              <w:pStyle w:val="a3"/>
              <w:jc w:val="center"/>
              <w:rPr>
                <w:ins w:id="442" w:author="User" w:date="2021-05-19T16:57:00Z"/>
                <w:rFonts w:ascii="Times New Roman" w:hAnsi="Times New Roman" w:cs="Times New Roman"/>
                <w:sz w:val="16"/>
                <w:szCs w:val="16"/>
                <w:highlight w:val="yellow"/>
                <w:rPrChange w:id="443" w:author="User" w:date="2021-08-24T12:26:00Z">
                  <w:rPr>
                    <w:ins w:id="444" w:author="User" w:date="2021-05-19T16:57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45" w:author="User" w:date="2021-05-19T16:5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46" w:author="User" w:date="2021-08-24T12:26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Парная гонка 20 км.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47" w:author="User" w:date="2021-05-19T16:58:00Z"/>
                <w:rFonts w:ascii="Times New Roman" w:hAnsi="Times New Roman" w:cs="Times New Roman"/>
                <w:sz w:val="16"/>
                <w:szCs w:val="16"/>
              </w:rPr>
            </w:pPr>
            <w:ins w:id="448" w:author="User" w:date="2021-05-19T16:5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49" w:author="User" w:date="2021-08-24T12:26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Младшие </w:t>
              </w:r>
            </w:ins>
            <w:ins w:id="450" w:author="User" w:date="2021-05-19T16:58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51" w:author="User" w:date="2021-08-24T12:26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девушки</w:t>
              </w:r>
            </w:ins>
          </w:p>
          <w:p w:rsidR="00354524" w:rsidRPr="0015271D" w:rsidRDefault="00354524" w:rsidP="009A1B60">
            <w:pPr>
              <w:pStyle w:val="a3"/>
              <w:jc w:val="center"/>
              <w:rPr>
                <w:ins w:id="452" w:author="User" w:date="2021-05-19T16:58:00Z"/>
                <w:rFonts w:ascii="Times New Roman" w:hAnsi="Times New Roman" w:cs="Times New Roman"/>
                <w:color w:val="FF0000"/>
                <w:sz w:val="16"/>
                <w:szCs w:val="16"/>
                <w:rPrChange w:id="453" w:author="User" w:date="2021-05-19T17:02:00Z">
                  <w:rPr>
                    <w:ins w:id="454" w:author="User" w:date="2021-05-19T16:5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55" w:author="User" w:date="2021-05-19T16:58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56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Исмаилова самира</w:t>
              </w:r>
            </w:ins>
          </w:p>
          <w:p w:rsidR="00354524" w:rsidRPr="0015271D" w:rsidRDefault="00354524" w:rsidP="009A1B60">
            <w:pPr>
              <w:pStyle w:val="a3"/>
              <w:jc w:val="center"/>
              <w:rPr>
                <w:ins w:id="457" w:author="User" w:date="2021-05-19T16:58:00Z"/>
                <w:rFonts w:ascii="Times New Roman" w:hAnsi="Times New Roman" w:cs="Times New Roman"/>
                <w:color w:val="FF0000"/>
                <w:sz w:val="16"/>
                <w:szCs w:val="16"/>
                <w:rPrChange w:id="458" w:author="User" w:date="2021-05-19T17:02:00Z">
                  <w:rPr>
                    <w:ins w:id="459" w:author="User" w:date="2021-05-19T16:5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60" w:author="User" w:date="2021-05-19T16:58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61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Мишинова Яна</w:t>
              </w:r>
            </w:ins>
          </w:p>
          <w:p w:rsidR="00354524" w:rsidRPr="0015271D" w:rsidRDefault="00354524" w:rsidP="009A1B60">
            <w:pPr>
              <w:pStyle w:val="a3"/>
              <w:jc w:val="center"/>
              <w:rPr>
                <w:ins w:id="462" w:author="User" w:date="2021-05-19T16:58:00Z"/>
                <w:rFonts w:ascii="Times New Roman" w:hAnsi="Times New Roman" w:cs="Times New Roman"/>
                <w:color w:val="FF0000"/>
                <w:sz w:val="16"/>
                <w:szCs w:val="16"/>
                <w:rPrChange w:id="463" w:author="User" w:date="2021-05-19T17:02:00Z">
                  <w:rPr>
                    <w:ins w:id="464" w:author="User" w:date="2021-05-19T16:5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65" w:author="User" w:date="2021-05-19T16:58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66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Макаркина Арина</w:t>
              </w:r>
            </w:ins>
          </w:p>
          <w:p w:rsidR="00354524" w:rsidRPr="0015271D" w:rsidRDefault="00354524" w:rsidP="009A1B60">
            <w:pPr>
              <w:pStyle w:val="a3"/>
              <w:jc w:val="center"/>
              <w:rPr>
                <w:ins w:id="467" w:author="User" w:date="2021-05-19T16:59:00Z"/>
                <w:rFonts w:ascii="Times New Roman" w:hAnsi="Times New Roman" w:cs="Times New Roman"/>
                <w:color w:val="FF0000"/>
                <w:sz w:val="16"/>
                <w:szCs w:val="16"/>
                <w:rPrChange w:id="468" w:author="User" w:date="2021-05-19T17:02:00Z">
                  <w:rPr>
                    <w:ins w:id="469" w:author="User" w:date="2021-05-19T16:59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70" w:author="User" w:date="2021-05-19T16:5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71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Санакулова Мухлиса</w:t>
              </w:r>
            </w:ins>
          </w:p>
          <w:p w:rsidR="00354524" w:rsidRPr="0015271D" w:rsidRDefault="00354524" w:rsidP="009A1B60">
            <w:pPr>
              <w:pStyle w:val="a3"/>
              <w:jc w:val="center"/>
              <w:rPr>
                <w:ins w:id="472" w:author="User" w:date="2021-05-19T16:59:00Z"/>
                <w:rFonts w:ascii="Times New Roman" w:hAnsi="Times New Roman" w:cs="Times New Roman"/>
                <w:color w:val="FF0000"/>
                <w:sz w:val="16"/>
                <w:szCs w:val="16"/>
                <w:rPrChange w:id="473" w:author="User" w:date="2021-05-19T17:02:00Z">
                  <w:rPr>
                    <w:ins w:id="474" w:author="User" w:date="2021-05-19T16:59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75" w:author="User" w:date="2021-05-19T16:5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76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Ашурова Мухлиса</w:t>
              </w:r>
            </w:ins>
          </w:p>
          <w:p w:rsidR="00354524" w:rsidRDefault="00354524" w:rsidP="009A1B60">
            <w:pPr>
              <w:pStyle w:val="a3"/>
              <w:jc w:val="center"/>
              <w:rPr>
                <w:ins w:id="477" w:author="User" w:date="2021-05-19T17:02:00Z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ins w:id="478" w:author="User" w:date="2021-05-19T16:5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79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Лигай Ангелина</w:t>
              </w:r>
            </w:ins>
            <w:ins w:id="480" w:author="User" w:date="2021-05-19T16:58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81" w:author="User" w:date="2021-05-19T17:0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 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482" w:author="User" w:date="2021-05-19T17:02:00Z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80CEA" w:rsidRDefault="0015271D" w:rsidP="009A1B60">
            <w:pPr>
              <w:pStyle w:val="a3"/>
              <w:jc w:val="center"/>
              <w:rPr>
                <w:ins w:id="483" w:author="User" w:date="2021-05-19T17:03:00Z"/>
                <w:rFonts w:ascii="Times New Roman" w:hAnsi="Times New Roman" w:cs="Times New Roman"/>
                <w:sz w:val="16"/>
                <w:szCs w:val="16"/>
                <w:highlight w:val="yellow"/>
                <w:rPrChange w:id="484" w:author="User" w:date="2021-08-24T12:26:00Z">
                  <w:rPr>
                    <w:ins w:id="485" w:author="User" w:date="2021-05-19T17:03:00Z"/>
                    <w:rFonts w:ascii="Times New Roman" w:hAnsi="Times New Roman" w:cs="Times New Roman"/>
                    <w:color w:val="FF0000"/>
                    <w:sz w:val="16"/>
                    <w:szCs w:val="16"/>
                  </w:rPr>
                </w:rPrChange>
              </w:rPr>
            </w:pPr>
            <w:ins w:id="486" w:author="User" w:date="2021-05-19T17:03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87" w:author="User" w:date="2021-08-24T12:26:00Z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rPrChange>
                </w:rPr>
                <w:t>Парная гонка 20 км.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488" w:author="User" w:date="2021-05-19T17:03:00Z"/>
                <w:rFonts w:ascii="Times New Roman" w:hAnsi="Times New Roman" w:cs="Times New Roman"/>
                <w:sz w:val="16"/>
                <w:szCs w:val="16"/>
              </w:rPr>
            </w:pPr>
            <w:ins w:id="489" w:author="User" w:date="2021-05-19T17:03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490" w:author="User" w:date="2021-08-24T12:26:00Z"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rPrChange>
                </w:rPr>
                <w:t>Девушки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491" w:author="User" w:date="2021-05-19T17:03:00Z"/>
                <w:rFonts w:ascii="Times New Roman" w:hAnsi="Times New Roman" w:cs="Times New Roman"/>
                <w:color w:val="FF0000"/>
                <w:sz w:val="16"/>
                <w:szCs w:val="16"/>
                <w:rPrChange w:id="492" w:author="User" w:date="2021-05-19T17:04:00Z">
                  <w:rPr>
                    <w:ins w:id="493" w:author="User" w:date="2021-05-19T17:0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94" w:author="User" w:date="2021-05-19T17:03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495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Ризаева Асаль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496" w:author="User" w:date="2021-05-19T17:03:00Z"/>
                <w:rFonts w:ascii="Times New Roman" w:hAnsi="Times New Roman" w:cs="Times New Roman"/>
                <w:color w:val="FF0000"/>
                <w:sz w:val="16"/>
                <w:szCs w:val="16"/>
                <w:rPrChange w:id="497" w:author="User" w:date="2021-05-19T17:04:00Z">
                  <w:rPr>
                    <w:ins w:id="498" w:author="User" w:date="2021-05-19T17:0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499" w:author="User" w:date="2021-05-19T17:03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00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Ли ксения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01" w:author="User" w:date="2021-05-19T17:03:00Z"/>
                <w:rFonts w:ascii="Times New Roman" w:hAnsi="Times New Roman" w:cs="Times New Roman"/>
                <w:color w:val="FF0000"/>
                <w:sz w:val="16"/>
                <w:szCs w:val="16"/>
                <w:rPrChange w:id="502" w:author="User" w:date="2021-05-19T17:04:00Z">
                  <w:rPr>
                    <w:ins w:id="503" w:author="User" w:date="2021-05-19T17:0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04" w:author="User" w:date="2021-05-19T17:03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05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Атажанова Динара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06" w:author="User" w:date="2021-05-19T17:03:00Z"/>
                <w:rFonts w:ascii="Times New Roman" w:hAnsi="Times New Roman" w:cs="Times New Roman"/>
                <w:color w:val="FF0000"/>
                <w:sz w:val="16"/>
                <w:szCs w:val="16"/>
                <w:rPrChange w:id="507" w:author="User" w:date="2021-05-19T17:04:00Z">
                  <w:rPr>
                    <w:ins w:id="508" w:author="User" w:date="2021-05-19T17:0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09" w:author="User" w:date="2021-05-19T17:03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10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Бакбергенова Гулдона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11" w:author="User" w:date="2021-05-19T17:04:00Z"/>
                <w:rFonts w:ascii="Times New Roman" w:hAnsi="Times New Roman" w:cs="Times New Roman"/>
                <w:color w:val="FF0000"/>
                <w:sz w:val="16"/>
                <w:szCs w:val="16"/>
                <w:rPrChange w:id="512" w:author="User" w:date="2021-05-19T17:04:00Z">
                  <w:rPr>
                    <w:ins w:id="513" w:author="User" w:date="2021-05-19T17:0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14" w:author="User" w:date="2021-05-19T17:04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15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Гамм Валерия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16" w:author="User" w:date="2021-05-19T17:03:00Z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ins w:id="517" w:author="User" w:date="2021-05-19T17:04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18" w:author="User" w:date="2021-05-19T17:04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Аулова Камола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519" w:author="User" w:date="2021-05-19T17:04:00Z"/>
                <w:rFonts w:ascii="Times New Roman" w:hAnsi="Times New Roman" w:cs="Times New Roman"/>
                <w:sz w:val="16"/>
                <w:szCs w:val="16"/>
              </w:rPr>
            </w:pPr>
          </w:p>
          <w:p w:rsidR="0015271D" w:rsidRPr="00180CEA" w:rsidRDefault="0015271D" w:rsidP="009A1B60">
            <w:pPr>
              <w:pStyle w:val="a3"/>
              <w:jc w:val="center"/>
              <w:rPr>
                <w:ins w:id="520" w:author="User" w:date="2021-05-19T17:04:00Z"/>
                <w:rFonts w:ascii="Times New Roman" w:hAnsi="Times New Roman" w:cs="Times New Roman"/>
                <w:sz w:val="16"/>
                <w:szCs w:val="16"/>
                <w:highlight w:val="yellow"/>
                <w:rPrChange w:id="521" w:author="User" w:date="2021-08-24T12:27:00Z">
                  <w:rPr>
                    <w:ins w:id="522" w:author="User" w:date="2021-05-19T17:04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23" w:author="User" w:date="2021-05-19T17:04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524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Командная гонка 20 км.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525" w:author="User" w:date="2021-05-19T17:04:00Z"/>
                <w:rFonts w:ascii="Times New Roman" w:hAnsi="Times New Roman" w:cs="Times New Roman"/>
                <w:sz w:val="16"/>
                <w:szCs w:val="16"/>
              </w:rPr>
            </w:pPr>
            <w:ins w:id="526" w:author="User" w:date="2021-05-19T17:04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527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Младшие юноши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28" w:author="User" w:date="2021-05-19T17:05:00Z"/>
                <w:rFonts w:ascii="Times New Roman" w:hAnsi="Times New Roman" w:cs="Times New Roman"/>
                <w:color w:val="FF0000"/>
                <w:sz w:val="16"/>
                <w:szCs w:val="16"/>
                <w:rPrChange w:id="529" w:author="User" w:date="2021-05-19T17:08:00Z">
                  <w:rPr>
                    <w:ins w:id="530" w:author="User" w:date="2021-05-19T17:0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31" w:author="User" w:date="2021-05-19T17:05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32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Турсунов Нурсултан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33" w:author="User" w:date="2021-05-19T17:05:00Z"/>
                <w:rFonts w:ascii="Times New Roman" w:hAnsi="Times New Roman" w:cs="Times New Roman"/>
                <w:color w:val="FF0000"/>
                <w:sz w:val="16"/>
                <w:szCs w:val="16"/>
                <w:rPrChange w:id="534" w:author="User" w:date="2021-05-19T17:08:00Z">
                  <w:rPr>
                    <w:ins w:id="535" w:author="User" w:date="2021-05-19T17:0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36" w:author="User" w:date="2021-05-19T17:05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37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Бурлаков Виталий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38" w:author="User" w:date="2021-05-19T17:05:00Z"/>
                <w:rFonts w:ascii="Times New Roman" w:hAnsi="Times New Roman" w:cs="Times New Roman"/>
                <w:color w:val="FF0000"/>
                <w:sz w:val="16"/>
                <w:szCs w:val="16"/>
                <w:rPrChange w:id="539" w:author="User" w:date="2021-05-19T17:08:00Z">
                  <w:rPr>
                    <w:ins w:id="540" w:author="User" w:date="2021-05-19T17:0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41" w:author="User" w:date="2021-05-19T17:05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42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Еремов Никита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43" w:author="User" w:date="2021-05-19T17:05:00Z"/>
                <w:rFonts w:ascii="Times New Roman" w:hAnsi="Times New Roman" w:cs="Times New Roman"/>
                <w:color w:val="FF0000"/>
                <w:sz w:val="16"/>
                <w:szCs w:val="16"/>
                <w:rPrChange w:id="544" w:author="User" w:date="2021-05-19T17:08:00Z">
                  <w:rPr>
                    <w:ins w:id="545" w:author="User" w:date="2021-05-19T17:0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46" w:author="User" w:date="2021-05-19T17:05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47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1. Хаитбаев Азамат</w:t>
              </w:r>
            </w:ins>
          </w:p>
          <w:p w:rsidR="007067ED" w:rsidRDefault="007067ED" w:rsidP="009A1B60">
            <w:pPr>
              <w:pStyle w:val="a3"/>
              <w:jc w:val="center"/>
              <w:rPr>
                <w:ins w:id="548" w:author="User" w:date="2021-09-06T12:55:00Z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5271D" w:rsidRDefault="0015271D" w:rsidP="009A1B60">
            <w:pPr>
              <w:pStyle w:val="a3"/>
              <w:jc w:val="center"/>
              <w:rPr>
                <w:ins w:id="549" w:author="User" w:date="2021-05-19T17:05:00Z"/>
                <w:rFonts w:ascii="Times New Roman" w:hAnsi="Times New Roman" w:cs="Times New Roman"/>
                <w:color w:val="FF0000"/>
                <w:sz w:val="16"/>
                <w:szCs w:val="16"/>
                <w:rPrChange w:id="550" w:author="User" w:date="2021-05-19T17:08:00Z">
                  <w:rPr>
                    <w:ins w:id="551" w:author="User" w:date="2021-05-19T17:05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52" w:author="User" w:date="2021-05-19T17:05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53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Хаитов Акбар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54" w:author="User" w:date="2021-05-19T17:06:00Z"/>
                <w:rFonts w:ascii="Times New Roman" w:hAnsi="Times New Roman" w:cs="Times New Roman"/>
                <w:color w:val="FF0000"/>
                <w:sz w:val="16"/>
                <w:szCs w:val="16"/>
                <w:rPrChange w:id="555" w:author="User" w:date="2021-05-19T17:08:00Z">
                  <w:rPr>
                    <w:ins w:id="556" w:author="User" w:date="2021-05-19T17:0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57" w:author="User" w:date="2021-05-19T17:06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58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Олимжонов Миржалол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59" w:author="User" w:date="2021-05-19T17:06:00Z"/>
                <w:rFonts w:ascii="Times New Roman" w:hAnsi="Times New Roman" w:cs="Times New Roman"/>
                <w:color w:val="FF0000"/>
                <w:sz w:val="16"/>
                <w:szCs w:val="16"/>
                <w:rPrChange w:id="560" w:author="User" w:date="2021-05-19T17:08:00Z">
                  <w:rPr>
                    <w:ins w:id="561" w:author="User" w:date="2021-05-19T17:0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62" w:author="User" w:date="2021-05-19T17:06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63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Мамаражапов Тиловиддин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64" w:author="User" w:date="2021-05-19T17:06:00Z"/>
                <w:rFonts w:ascii="Times New Roman" w:hAnsi="Times New Roman" w:cs="Times New Roman"/>
                <w:color w:val="FF0000"/>
                <w:sz w:val="16"/>
                <w:szCs w:val="16"/>
                <w:rPrChange w:id="565" w:author="User" w:date="2021-05-19T17:08:00Z">
                  <w:rPr>
                    <w:ins w:id="566" w:author="User" w:date="2021-05-19T17:0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67" w:author="User" w:date="2021-05-19T17:06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68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2. Солиев Самандар</w:t>
              </w:r>
            </w:ins>
          </w:p>
          <w:p w:rsidR="007067ED" w:rsidRDefault="007067ED" w:rsidP="009A1B60">
            <w:pPr>
              <w:pStyle w:val="a3"/>
              <w:jc w:val="center"/>
              <w:rPr>
                <w:ins w:id="569" w:author="User" w:date="2021-09-06T12:55:00Z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Pr="0015271D" w:rsidRDefault="0015271D" w:rsidP="009A1B60">
            <w:pPr>
              <w:pStyle w:val="a3"/>
              <w:jc w:val="center"/>
              <w:rPr>
                <w:ins w:id="570" w:author="User" w:date="2021-05-19T17:06:00Z"/>
                <w:rFonts w:ascii="Times New Roman" w:hAnsi="Times New Roman" w:cs="Times New Roman"/>
                <w:color w:val="FF0000"/>
                <w:sz w:val="16"/>
                <w:szCs w:val="16"/>
                <w:rPrChange w:id="571" w:author="User" w:date="2021-05-19T17:08:00Z">
                  <w:rPr>
                    <w:ins w:id="572" w:author="User" w:date="2021-05-19T17:06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73" w:author="User" w:date="2021-05-19T17:06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74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Юнусбаев Камил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75" w:author="User" w:date="2021-05-19T17:07:00Z"/>
                <w:rFonts w:ascii="Times New Roman" w:hAnsi="Times New Roman" w:cs="Times New Roman"/>
                <w:color w:val="FF0000"/>
                <w:sz w:val="16"/>
                <w:szCs w:val="16"/>
                <w:rPrChange w:id="576" w:author="User" w:date="2021-05-19T17:08:00Z">
                  <w:rPr>
                    <w:ins w:id="577" w:author="User" w:date="2021-05-19T17:07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78" w:author="User" w:date="2021-05-19T17:07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79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Саттаров камил</w:t>
              </w:r>
            </w:ins>
          </w:p>
          <w:p w:rsidR="0015271D" w:rsidRPr="0015271D" w:rsidRDefault="0015271D" w:rsidP="009A1B60">
            <w:pPr>
              <w:pStyle w:val="a3"/>
              <w:jc w:val="center"/>
              <w:rPr>
                <w:ins w:id="580" w:author="User" w:date="2021-05-19T17:07:00Z"/>
                <w:rFonts w:ascii="Times New Roman" w:hAnsi="Times New Roman" w:cs="Times New Roman"/>
                <w:color w:val="FF0000"/>
                <w:sz w:val="16"/>
                <w:szCs w:val="16"/>
                <w:rPrChange w:id="581" w:author="User" w:date="2021-05-19T17:08:00Z">
                  <w:rPr>
                    <w:ins w:id="582" w:author="User" w:date="2021-05-19T17:07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583" w:author="User" w:date="2021-05-19T17:07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84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Маматов Баркамол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585" w:author="User" w:date="2021-05-19T17:08:00Z"/>
                <w:rFonts w:ascii="Times New Roman" w:hAnsi="Times New Roman" w:cs="Times New Roman"/>
                <w:color w:val="FF0000"/>
                <w:sz w:val="16"/>
                <w:szCs w:val="16"/>
              </w:rPr>
            </w:pPr>
            <w:ins w:id="586" w:author="User" w:date="2021-05-19T17:07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587" w:author="User" w:date="2021-05-19T17:0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3. Тухтабаев Самандар</w:t>
              </w:r>
            </w:ins>
          </w:p>
          <w:p w:rsidR="0015271D" w:rsidRDefault="0015271D" w:rsidP="009A1B60">
            <w:pPr>
              <w:pStyle w:val="a3"/>
              <w:jc w:val="center"/>
              <w:rPr>
                <w:ins w:id="588" w:author="User" w:date="2021-05-19T17:08:00Z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5271D" w:rsidRDefault="0015271D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247C2" w:rsidRPr="00180CEA" w:rsidRDefault="0015271D" w:rsidP="001D535E">
            <w:pPr>
              <w:pStyle w:val="a3"/>
              <w:ind w:right="-113" w:hanging="107"/>
              <w:jc w:val="center"/>
              <w:rPr>
                <w:ins w:id="589" w:author="User" w:date="2021-05-19T17:08:00Z"/>
                <w:rFonts w:ascii="Times New Roman" w:hAnsi="Times New Roman" w:cs="Times New Roman"/>
                <w:sz w:val="16"/>
                <w:szCs w:val="20"/>
                <w:highlight w:val="yellow"/>
                <w:rPrChange w:id="590" w:author="User" w:date="2021-08-24T12:25:00Z">
                  <w:rPr>
                    <w:ins w:id="591" w:author="User" w:date="2021-05-19T17:0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592" w:author="User" w:date="2021-05-19T17:08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593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lastRenderedPageBreak/>
                <w:t>Группова гонка 35 км.</w:t>
              </w:r>
            </w:ins>
          </w:p>
          <w:p w:rsidR="0015271D" w:rsidRPr="00180CEA" w:rsidRDefault="0015271D" w:rsidP="001D535E">
            <w:pPr>
              <w:pStyle w:val="a3"/>
              <w:ind w:right="-113" w:hanging="107"/>
              <w:jc w:val="center"/>
              <w:rPr>
                <w:ins w:id="594" w:author="User" w:date="2021-05-19T17:08:00Z"/>
                <w:rFonts w:ascii="Times New Roman" w:hAnsi="Times New Roman" w:cs="Times New Roman"/>
                <w:sz w:val="16"/>
                <w:szCs w:val="20"/>
                <w:highlight w:val="yellow"/>
                <w:rPrChange w:id="595" w:author="User" w:date="2021-08-24T12:25:00Z">
                  <w:rPr>
                    <w:ins w:id="596" w:author="User" w:date="2021-05-19T17:0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597" w:author="User" w:date="2021-05-19T17:08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598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Девушки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599" w:author="User" w:date="2021-05-19T17:09:00Z"/>
                <w:rFonts w:ascii="Times New Roman" w:hAnsi="Times New Roman" w:cs="Times New Roman"/>
                <w:sz w:val="16"/>
                <w:szCs w:val="20"/>
              </w:rPr>
            </w:pPr>
            <w:ins w:id="600" w:author="User" w:date="2021-05-19T17:09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01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13.05</w:t>
              </w:r>
            </w:ins>
          </w:p>
          <w:p w:rsidR="0015271D" w:rsidRPr="0015271D" w:rsidRDefault="0015271D" w:rsidP="001D535E">
            <w:pPr>
              <w:pStyle w:val="a3"/>
              <w:ind w:right="-113" w:hanging="107"/>
              <w:jc w:val="center"/>
              <w:rPr>
                <w:ins w:id="602" w:author="User" w:date="2021-05-19T17:09:00Z"/>
                <w:rFonts w:ascii="Times New Roman" w:hAnsi="Times New Roman" w:cs="Times New Roman"/>
                <w:color w:val="FF0000"/>
                <w:sz w:val="16"/>
                <w:szCs w:val="20"/>
                <w:rPrChange w:id="603" w:author="User" w:date="2021-05-19T17:11:00Z">
                  <w:rPr>
                    <w:ins w:id="604" w:author="User" w:date="2021-05-19T17:0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05" w:author="User" w:date="2021-05-19T17:0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06" w:author="User" w:date="2021-05-19T17:11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Ризаева Асаль</w:t>
              </w:r>
            </w:ins>
          </w:p>
          <w:p w:rsidR="0015271D" w:rsidRPr="0015271D" w:rsidRDefault="0015271D" w:rsidP="001D535E">
            <w:pPr>
              <w:pStyle w:val="a3"/>
              <w:ind w:right="-113" w:hanging="107"/>
              <w:jc w:val="center"/>
              <w:rPr>
                <w:ins w:id="607" w:author="User" w:date="2021-05-19T17:09:00Z"/>
                <w:rFonts w:ascii="Times New Roman" w:hAnsi="Times New Roman" w:cs="Times New Roman"/>
                <w:color w:val="FF0000"/>
                <w:sz w:val="16"/>
                <w:szCs w:val="20"/>
                <w:rPrChange w:id="608" w:author="User" w:date="2021-05-19T17:11:00Z">
                  <w:rPr>
                    <w:ins w:id="609" w:author="User" w:date="2021-05-19T17:0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10" w:author="User" w:date="2021-05-19T17:0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11" w:author="User" w:date="2021-05-19T17:11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Абдуолимова Жасмина</w:t>
              </w:r>
            </w:ins>
          </w:p>
          <w:p w:rsidR="0015271D" w:rsidRPr="0015271D" w:rsidRDefault="0015271D" w:rsidP="001D535E">
            <w:pPr>
              <w:pStyle w:val="a3"/>
              <w:ind w:right="-113" w:hanging="107"/>
              <w:jc w:val="center"/>
              <w:rPr>
                <w:ins w:id="612" w:author="User" w:date="2021-05-19T17:09:00Z"/>
                <w:rFonts w:ascii="Times New Roman" w:hAnsi="Times New Roman" w:cs="Times New Roman"/>
                <w:color w:val="FF0000"/>
                <w:sz w:val="16"/>
                <w:szCs w:val="20"/>
                <w:rPrChange w:id="613" w:author="User" w:date="2021-05-19T17:11:00Z">
                  <w:rPr>
                    <w:ins w:id="614" w:author="User" w:date="2021-05-19T17:0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15" w:author="User" w:date="2021-05-19T17:09:00Z">
              <w:r w:rsidRPr="0015271D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16" w:author="User" w:date="2021-05-19T17:11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Элмуродова Мохинабону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17" w:author="User" w:date="2021-05-19T17:09:00Z"/>
                <w:rFonts w:ascii="Times New Roman" w:hAnsi="Times New Roman" w:cs="Times New Roman"/>
                <w:sz w:val="16"/>
                <w:szCs w:val="20"/>
              </w:rPr>
            </w:pPr>
            <w:ins w:id="618" w:author="User" w:date="2021-05-19T17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Атажанова Динара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19" w:author="User" w:date="2021-05-19T17:09:00Z"/>
                <w:rFonts w:ascii="Times New Roman" w:hAnsi="Times New Roman" w:cs="Times New Roman"/>
                <w:sz w:val="16"/>
                <w:szCs w:val="20"/>
              </w:rPr>
            </w:pPr>
            <w:ins w:id="620" w:author="User" w:date="2021-05-19T17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Ли Ксения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21" w:author="User" w:date="2021-05-19T17:09:00Z"/>
                <w:rFonts w:ascii="Times New Roman" w:hAnsi="Times New Roman" w:cs="Times New Roman"/>
                <w:sz w:val="16"/>
                <w:szCs w:val="20"/>
              </w:rPr>
            </w:pPr>
            <w:ins w:id="622" w:author="User" w:date="2021-05-19T17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Гамм Валерия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23" w:author="User" w:date="2021-05-19T17:10:00Z"/>
                <w:rFonts w:ascii="Times New Roman" w:hAnsi="Times New Roman" w:cs="Times New Roman"/>
                <w:sz w:val="16"/>
                <w:szCs w:val="20"/>
              </w:rPr>
            </w:pPr>
            <w:ins w:id="624" w:author="User" w:date="2021-05-19T17:10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Исмаилова Рухшона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25" w:author="User" w:date="2021-05-19T17:10:00Z"/>
                <w:rFonts w:ascii="Times New Roman" w:hAnsi="Times New Roman" w:cs="Times New Roman"/>
                <w:sz w:val="16"/>
                <w:szCs w:val="20"/>
              </w:rPr>
            </w:pPr>
            <w:ins w:id="626" w:author="User" w:date="2021-05-19T17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Бакбергенова Гулдона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27" w:author="User" w:date="2021-05-19T17:10:00Z"/>
                <w:rFonts w:ascii="Times New Roman" w:hAnsi="Times New Roman" w:cs="Times New Roman"/>
                <w:sz w:val="16"/>
                <w:szCs w:val="20"/>
              </w:rPr>
            </w:pPr>
            <w:ins w:id="628" w:author="User" w:date="2021-05-19T17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Аулова Камола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29" w:author="User" w:date="2021-05-19T17:11:00Z"/>
                <w:rFonts w:ascii="Times New Roman" w:hAnsi="Times New Roman" w:cs="Times New Roman"/>
                <w:sz w:val="16"/>
                <w:szCs w:val="20"/>
              </w:rPr>
            </w:pPr>
            <w:ins w:id="630" w:author="User" w:date="2021-05-19T17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Давронова Мадина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31" w:author="User" w:date="2021-05-19T17:11:00Z"/>
                <w:rFonts w:ascii="Times New Roman" w:hAnsi="Times New Roman" w:cs="Times New Roman"/>
                <w:sz w:val="16"/>
                <w:szCs w:val="20"/>
              </w:rPr>
            </w:pPr>
          </w:p>
          <w:p w:rsidR="0015271D" w:rsidRPr="00180CEA" w:rsidRDefault="0015271D" w:rsidP="001D535E">
            <w:pPr>
              <w:pStyle w:val="a3"/>
              <w:ind w:right="-113" w:hanging="107"/>
              <w:jc w:val="center"/>
              <w:rPr>
                <w:ins w:id="632" w:author="User" w:date="2021-05-19T17:11:00Z"/>
                <w:rFonts w:ascii="Times New Roman" w:hAnsi="Times New Roman" w:cs="Times New Roman"/>
                <w:sz w:val="16"/>
                <w:szCs w:val="20"/>
                <w:highlight w:val="yellow"/>
                <w:rPrChange w:id="633" w:author="User" w:date="2021-08-24T12:26:00Z">
                  <w:rPr>
                    <w:ins w:id="634" w:author="User" w:date="2021-05-19T17:1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35" w:author="User" w:date="2021-05-19T17:11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36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Группова гонка 15 км.</w:t>
              </w:r>
            </w:ins>
          </w:p>
          <w:p w:rsidR="0015271D" w:rsidRPr="00FB0DC7" w:rsidRDefault="0015271D" w:rsidP="001D535E">
            <w:pPr>
              <w:pStyle w:val="a3"/>
              <w:ind w:right="-113" w:hanging="107"/>
              <w:jc w:val="center"/>
              <w:rPr>
                <w:ins w:id="637" w:author="User" w:date="2021-05-19T17:11:00Z"/>
                <w:rFonts w:ascii="Times New Roman" w:hAnsi="Times New Roman" w:cs="Times New Roman"/>
                <w:sz w:val="16"/>
                <w:szCs w:val="20"/>
              </w:rPr>
            </w:pPr>
            <w:ins w:id="638" w:author="User" w:date="2021-05-19T17:11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39" w:author="User" w:date="2021-08-24T12:2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Младшие девушки</w:t>
              </w:r>
              <w:r w:rsidRPr="00FB0DC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15271D" w:rsidRPr="00FB0DC7" w:rsidRDefault="0015271D" w:rsidP="001D535E">
            <w:pPr>
              <w:pStyle w:val="a3"/>
              <w:ind w:right="-113" w:hanging="107"/>
              <w:jc w:val="center"/>
              <w:rPr>
                <w:ins w:id="640" w:author="User" w:date="2021-05-19T17:11:00Z"/>
                <w:rFonts w:ascii="Times New Roman" w:hAnsi="Times New Roman" w:cs="Times New Roman"/>
                <w:color w:val="FF0000"/>
                <w:sz w:val="16"/>
                <w:szCs w:val="20"/>
                <w:rPrChange w:id="641" w:author="User" w:date="2021-05-19T17:17:00Z">
                  <w:rPr>
                    <w:ins w:id="642" w:author="User" w:date="2021-05-19T17:1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43" w:author="User" w:date="2021-05-19T17:11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44" w:author="User" w:date="2021-05-19T17:1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Исмаилова Самира</w:t>
              </w:r>
            </w:ins>
          </w:p>
          <w:p w:rsidR="0015271D" w:rsidRPr="00FB0DC7" w:rsidRDefault="0015271D" w:rsidP="001D535E">
            <w:pPr>
              <w:pStyle w:val="a3"/>
              <w:ind w:right="-113" w:hanging="107"/>
              <w:jc w:val="center"/>
              <w:rPr>
                <w:ins w:id="645" w:author="User" w:date="2021-05-19T17:11:00Z"/>
                <w:rFonts w:ascii="Times New Roman" w:hAnsi="Times New Roman" w:cs="Times New Roman"/>
                <w:color w:val="FF0000"/>
                <w:sz w:val="16"/>
                <w:szCs w:val="20"/>
                <w:rPrChange w:id="646" w:author="User" w:date="2021-05-19T17:17:00Z">
                  <w:rPr>
                    <w:ins w:id="647" w:author="User" w:date="2021-05-19T17:1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48" w:author="User" w:date="2021-05-19T17:11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49" w:author="User" w:date="2021-05-19T17:1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Мишинова Яна</w:t>
              </w:r>
            </w:ins>
          </w:p>
          <w:p w:rsidR="0015271D" w:rsidRPr="00FB0DC7" w:rsidRDefault="0015271D" w:rsidP="001D535E">
            <w:pPr>
              <w:pStyle w:val="a3"/>
              <w:ind w:right="-113" w:hanging="107"/>
              <w:jc w:val="center"/>
              <w:rPr>
                <w:ins w:id="650" w:author="User" w:date="2021-05-19T17:11:00Z"/>
                <w:rFonts w:ascii="Times New Roman" w:hAnsi="Times New Roman" w:cs="Times New Roman"/>
                <w:color w:val="FF0000"/>
                <w:sz w:val="16"/>
                <w:szCs w:val="20"/>
                <w:rPrChange w:id="651" w:author="User" w:date="2021-05-19T17:17:00Z">
                  <w:rPr>
                    <w:ins w:id="652" w:author="User" w:date="2021-05-19T17:1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53" w:author="User" w:date="2021-05-19T17:11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54" w:author="User" w:date="2021-05-19T17:1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Эгамбердиева Нозима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55" w:author="User" w:date="2021-05-19T17:12:00Z"/>
                <w:rFonts w:ascii="Times New Roman" w:hAnsi="Times New Roman" w:cs="Times New Roman"/>
                <w:sz w:val="16"/>
                <w:szCs w:val="20"/>
              </w:rPr>
            </w:pPr>
            <w:ins w:id="656" w:author="User" w:date="2021-05-19T17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Санакулова Мухлиса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57" w:author="User" w:date="2021-05-19T17:12:00Z"/>
                <w:rFonts w:ascii="Times New Roman" w:hAnsi="Times New Roman" w:cs="Times New Roman"/>
                <w:sz w:val="16"/>
                <w:szCs w:val="20"/>
              </w:rPr>
            </w:pPr>
            <w:ins w:id="658" w:author="User" w:date="2021-05-19T17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Ашурова Мухлиса</w:t>
              </w:r>
            </w:ins>
          </w:p>
          <w:p w:rsidR="0015271D" w:rsidRDefault="0015271D">
            <w:pPr>
              <w:pStyle w:val="a3"/>
              <w:ind w:right="-113" w:hanging="107"/>
              <w:jc w:val="center"/>
              <w:rPr>
                <w:ins w:id="659" w:author="User" w:date="2021-05-19T17:12:00Z"/>
                <w:rFonts w:ascii="Times New Roman" w:hAnsi="Times New Roman" w:cs="Times New Roman"/>
                <w:sz w:val="16"/>
                <w:szCs w:val="20"/>
              </w:rPr>
            </w:pPr>
            <w:ins w:id="660" w:author="User" w:date="2021-05-19T17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Макаркина Арина</w:t>
              </w:r>
            </w:ins>
          </w:p>
          <w:p w:rsidR="0015271D" w:rsidRDefault="0015271D">
            <w:pPr>
              <w:pStyle w:val="a3"/>
              <w:ind w:right="-113" w:hanging="107"/>
              <w:jc w:val="center"/>
              <w:rPr>
                <w:ins w:id="661" w:author="User" w:date="2021-05-19T17:12:00Z"/>
                <w:rFonts w:ascii="Times New Roman" w:hAnsi="Times New Roman" w:cs="Times New Roman"/>
                <w:sz w:val="16"/>
                <w:szCs w:val="20"/>
              </w:rPr>
            </w:pPr>
            <w:ins w:id="662" w:author="User" w:date="2021-05-19T17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Алламуратова Турсунгул</w:t>
              </w:r>
            </w:ins>
          </w:p>
          <w:p w:rsidR="0015271D" w:rsidRDefault="001E6DB8">
            <w:pPr>
              <w:pStyle w:val="a3"/>
              <w:ind w:right="-113" w:hanging="107"/>
              <w:jc w:val="center"/>
              <w:rPr>
                <w:ins w:id="663" w:author="User" w:date="2021-05-19T17:12:00Z"/>
                <w:rFonts w:ascii="Times New Roman" w:hAnsi="Times New Roman" w:cs="Times New Roman"/>
                <w:sz w:val="16"/>
                <w:szCs w:val="20"/>
              </w:rPr>
            </w:pPr>
            <w:ins w:id="664" w:author="User" w:date="2021-05-19T17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Хамиджанова Нигина</w:t>
              </w:r>
            </w:ins>
          </w:p>
          <w:p w:rsidR="001E6DB8" w:rsidRDefault="001E6DB8">
            <w:pPr>
              <w:pStyle w:val="a3"/>
              <w:ind w:right="-113" w:hanging="107"/>
              <w:jc w:val="center"/>
              <w:rPr>
                <w:ins w:id="665" w:author="User" w:date="2021-05-19T17:13:00Z"/>
                <w:rFonts w:ascii="Times New Roman" w:hAnsi="Times New Roman" w:cs="Times New Roman"/>
                <w:sz w:val="16"/>
                <w:szCs w:val="20"/>
              </w:rPr>
            </w:pPr>
            <w:ins w:id="666" w:author="User" w:date="2021-05-19T17:1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Лигай Ангелина</w:t>
              </w:r>
            </w:ins>
          </w:p>
          <w:p w:rsidR="001E6DB8" w:rsidRDefault="001E6DB8">
            <w:pPr>
              <w:pStyle w:val="a3"/>
              <w:ind w:right="-113" w:hanging="107"/>
              <w:jc w:val="center"/>
              <w:rPr>
                <w:ins w:id="667" w:author="User" w:date="2021-05-19T17:10:00Z"/>
                <w:rFonts w:ascii="Times New Roman" w:hAnsi="Times New Roman" w:cs="Times New Roman"/>
                <w:sz w:val="16"/>
                <w:szCs w:val="20"/>
              </w:rPr>
            </w:pPr>
            <w:ins w:id="668" w:author="User" w:date="2021-05-19T17:1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Кобилжонова маржона</w:t>
              </w:r>
            </w:ins>
          </w:p>
          <w:p w:rsidR="0015271D" w:rsidRDefault="0015271D" w:rsidP="001D535E">
            <w:pPr>
              <w:pStyle w:val="a3"/>
              <w:ind w:right="-113" w:hanging="107"/>
              <w:jc w:val="center"/>
              <w:rPr>
                <w:ins w:id="669" w:author="User" w:date="2021-05-19T17:10:00Z"/>
                <w:rFonts w:ascii="Times New Roman" w:hAnsi="Times New Roman" w:cs="Times New Roman"/>
                <w:sz w:val="16"/>
                <w:szCs w:val="20"/>
              </w:rPr>
            </w:pPr>
          </w:p>
          <w:p w:rsidR="0015271D" w:rsidRPr="009247C2" w:rsidRDefault="0015271D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47C2" w:rsidRPr="00180CEA" w:rsidRDefault="001E6DB8" w:rsidP="001D535E">
            <w:pPr>
              <w:pStyle w:val="a3"/>
              <w:jc w:val="center"/>
              <w:rPr>
                <w:ins w:id="670" w:author="User" w:date="2021-05-19T17:13:00Z"/>
                <w:rFonts w:ascii="Times New Roman" w:hAnsi="Times New Roman" w:cs="Times New Roman"/>
                <w:sz w:val="16"/>
                <w:szCs w:val="20"/>
                <w:highlight w:val="yellow"/>
                <w:rPrChange w:id="671" w:author="User" w:date="2021-08-24T12:25:00Z">
                  <w:rPr>
                    <w:ins w:id="672" w:author="User" w:date="2021-05-19T17:1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73" w:author="User" w:date="2021-05-19T17:13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74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lastRenderedPageBreak/>
                <w:t>Группова гонка 80 км.</w:t>
              </w:r>
            </w:ins>
          </w:p>
          <w:p w:rsidR="001E6DB8" w:rsidRPr="00180CEA" w:rsidRDefault="001E6DB8" w:rsidP="001D535E">
            <w:pPr>
              <w:pStyle w:val="a3"/>
              <w:jc w:val="center"/>
              <w:rPr>
                <w:ins w:id="675" w:author="User" w:date="2021-05-19T17:13:00Z"/>
                <w:rFonts w:ascii="Times New Roman" w:hAnsi="Times New Roman" w:cs="Times New Roman"/>
                <w:sz w:val="16"/>
                <w:szCs w:val="20"/>
                <w:highlight w:val="yellow"/>
                <w:rPrChange w:id="676" w:author="User" w:date="2021-08-24T12:25:00Z">
                  <w:rPr>
                    <w:ins w:id="677" w:author="User" w:date="2021-05-19T17:1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78" w:author="User" w:date="2021-05-19T17:13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79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Юноши</w:t>
              </w:r>
            </w:ins>
          </w:p>
          <w:p w:rsidR="001E6DB8" w:rsidRDefault="001E6DB8" w:rsidP="001D535E">
            <w:pPr>
              <w:pStyle w:val="a3"/>
              <w:jc w:val="center"/>
              <w:rPr>
                <w:ins w:id="680" w:author="User" w:date="2021-05-19T17:14:00Z"/>
                <w:rFonts w:ascii="Times New Roman" w:hAnsi="Times New Roman" w:cs="Times New Roman"/>
                <w:sz w:val="16"/>
                <w:szCs w:val="20"/>
              </w:rPr>
            </w:pPr>
            <w:ins w:id="681" w:author="User" w:date="2021-05-19T17:13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682" w:author="User" w:date="2021-08-24T12:2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14.05</w:t>
              </w:r>
            </w:ins>
          </w:p>
          <w:p w:rsidR="00FB0DC7" w:rsidRPr="00E303A0" w:rsidRDefault="00FB0DC7" w:rsidP="001D535E">
            <w:pPr>
              <w:pStyle w:val="a3"/>
              <w:jc w:val="center"/>
              <w:rPr>
                <w:ins w:id="683" w:author="User" w:date="2021-05-19T17:14:00Z"/>
                <w:rFonts w:ascii="Times New Roman" w:hAnsi="Times New Roman" w:cs="Times New Roman"/>
                <w:color w:val="FF0000"/>
                <w:sz w:val="16"/>
                <w:szCs w:val="20"/>
                <w:rPrChange w:id="684" w:author="User" w:date="2021-06-16T15:45:00Z">
                  <w:rPr>
                    <w:ins w:id="685" w:author="User" w:date="2021-05-19T17:1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86" w:author="User" w:date="2021-05-19T17:14:00Z">
              <w:r w:rsidRPr="00E303A0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87" w:author="User" w:date="2021-06-16T15:4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Тохиров Диер</w:t>
              </w:r>
            </w:ins>
          </w:p>
          <w:p w:rsidR="00FB0DC7" w:rsidRPr="00E303A0" w:rsidRDefault="00FB0DC7" w:rsidP="001D535E">
            <w:pPr>
              <w:pStyle w:val="a3"/>
              <w:jc w:val="center"/>
              <w:rPr>
                <w:ins w:id="688" w:author="User" w:date="2021-05-19T17:14:00Z"/>
                <w:rFonts w:ascii="Times New Roman" w:hAnsi="Times New Roman" w:cs="Times New Roman"/>
                <w:color w:val="FF0000"/>
                <w:sz w:val="16"/>
                <w:szCs w:val="20"/>
                <w:rPrChange w:id="689" w:author="User" w:date="2021-06-16T15:45:00Z">
                  <w:rPr>
                    <w:ins w:id="690" w:author="User" w:date="2021-05-19T17:1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91" w:author="User" w:date="2021-05-19T17:14:00Z">
              <w:r w:rsidRPr="00E303A0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92" w:author="User" w:date="2021-06-16T15:4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Бобошеров Фаррух</w:t>
              </w:r>
            </w:ins>
          </w:p>
          <w:p w:rsidR="00FB0DC7" w:rsidRPr="00E303A0" w:rsidRDefault="00FB0DC7" w:rsidP="001D535E">
            <w:pPr>
              <w:pStyle w:val="a3"/>
              <w:jc w:val="center"/>
              <w:rPr>
                <w:ins w:id="693" w:author="User" w:date="2021-05-19T17:14:00Z"/>
                <w:rFonts w:ascii="Times New Roman" w:hAnsi="Times New Roman" w:cs="Times New Roman"/>
                <w:color w:val="FF0000"/>
                <w:sz w:val="16"/>
                <w:szCs w:val="20"/>
                <w:rPrChange w:id="694" w:author="User" w:date="2021-06-16T15:45:00Z">
                  <w:rPr>
                    <w:ins w:id="695" w:author="User" w:date="2021-05-19T17:1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696" w:author="User" w:date="2021-05-19T17:14:00Z">
              <w:r w:rsidRPr="00E303A0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697" w:author="User" w:date="2021-06-16T15:4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Талызенков Артем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698" w:author="User" w:date="2021-05-19T17:14:00Z"/>
                <w:rFonts w:ascii="Times New Roman" w:hAnsi="Times New Roman" w:cs="Times New Roman"/>
                <w:sz w:val="16"/>
                <w:szCs w:val="20"/>
              </w:rPr>
            </w:pPr>
            <w:ins w:id="699" w:author="User" w:date="2021-05-19T17:14:00Z">
              <w:r>
                <w:rPr>
                  <w:rFonts w:ascii="Times New Roman" w:hAnsi="Times New Roman" w:cs="Times New Roman"/>
                  <w:sz w:val="16"/>
                  <w:szCs w:val="20"/>
                </w:rPr>
                <w:t>Нематов Абдурахмон</w:t>
              </w:r>
            </w:ins>
          </w:p>
          <w:p w:rsidR="00FB0DC7" w:rsidRPr="00FB0DC7" w:rsidRDefault="00FB0DC7" w:rsidP="001D535E">
            <w:pPr>
              <w:pStyle w:val="a3"/>
              <w:jc w:val="center"/>
              <w:rPr>
                <w:ins w:id="700" w:author="User" w:date="2021-05-19T17:14:00Z"/>
                <w:rFonts w:ascii="Times New Roman" w:hAnsi="Times New Roman" w:cs="Times New Roman"/>
                <w:sz w:val="14"/>
                <w:szCs w:val="14"/>
                <w:rPrChange w:id="701" w:author="User" w:date="2021-05-19T17:15:00Z">
                  <w:rPr>
                    <w:ins w:id="702" w:author="User" w:date="2021-05-19T17:1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703" w:author="User" w:date="2021-05-19T17:14:00Z">
              <w:r w:rsidRPr="00FB0DC7">
                <w:rPr>
                  <w:rFonts w:ascii="Times New Roman" w:hAnsi="Times New Roman" w:cs="Times New Roman"/>
                  <w:sz w:val="14"/>
                  <w:szCs w:val="14"/>
                  <w:rPrChange w:id="704" w:author="User" w:date="2021-05-19T17:1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Бахриддинов Комолиддин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05" w:author="User" w:date="2021-05-19T17:15:00Z"/>
                <w:rFonts w:ascii="Times New Roman" w:hAnsi="Times New Roman" w:cs="Times New Roman"/>
                <w:sz w:val="16"/>
                <w:szCs w:val="20"/>
              </w:rPr>
            </w:pPr>
            <w:ins w:id="706" w:author="User" w:date="2021-05-19T17:1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Исмаилов Кайрат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07" w:author="User" w:date="2021-05-19T17:15:00Z"/>
                <w:rFonts w:ascii="Times New Roman" w:hAnsi="Times New Roman" w:cs="Times New Roman"/>
                <w:sz w:val="16"/>
                <w:szCs w:val="20"/>
              </w:rPr>
            </w:pPr>
            <w:ins w:id="708" w:author="User" w:date="2021-05-19T17:15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Камолов Авазбек</w:t>
              </w:r>
            </w:ins>
          </w:p>
          <w:p w:rsidR="00FB0DC7" w:rsidRPr="00FB0DC7" w:rsidRDefault="00FB0DC7">
            <w:pPr>
              <w:pStyle w:val="a3"/>
              <w:ind w:hanging="109"/>
              <w:jc w:val="center"/>
              <w:rPr>
                <w:ins w:id="709" w:author="User" w:date="2021-05-19T17:16:00Z"/>
                <w:rFonts w:ascii="Times New Roman" w:hAnsi="Times New Roman" w:cs="Times New Roman"/>
                <w:sz w:val="16"/>
                <w:szCs w:val="16"/>
                <w:rPrChange w:id="710" w:author="User" w:date="2021-05-19T17:16:00Z">
                  <w:rPr>
                    <w:ins w:id="711" w:author="User" w:date="2021-05-19T17:16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  <w:pPrChange w:id="712" w:author="User" w:date="2021-05-19T17:16:00Z">
                <w:pPr>
                  <w:pStyle w:val="a3"/>
                  <w:jc w:val="center"/>
                </w:pPr>
              </w:pPrChange>
            </w:pPr>
            <w:ins w:id="713" w:author="User" w:date="2021-05-19T17:15:00Z">
              <w:r w:rsidRPr="00FB0DC7">
                <w:rPr>
                  <w:rFonts w:ascii="Times New Roman" w:hAnsi="Times New Roman" w:cs="Times New Roman"/>
                  <w:sz w:val="16"/>
                  <w:szCs w:val="16"/>
                  <w:rPrChange w:id="714" w:author="User" w:date="2021-05-19T17:16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Салимов Мухаммаджон</w:t>
              </w:r>
            </w:ins>
          </w:p>
          <w:p w:rsidR="00FB0DC7" w:rsidRPr="00FB0DC7" w:rsidRDefault="00FB0DC7" w:rsidP="001D535E">
            <w:pPr>
              <w:pStyle w:val="a3"/>
              <w:jc w:val="center"/>
              <w:rPr>
                <w:ins w:id="715" w:author="User" w:date="2021-05-19T17:16:00Z"/>
                <w:rFonts w:ascii="Times New Roman" w:hAnsi="Times New Roman" w:cs="Times New Roman"/>
                <w:sz w:val="16"/>
                <w:szCs w:val="16"/>
                <w:rPrChange w:id="716" w:author="User" w:date="2021-05-19T17:16:00Z">
                  <w:rPr>
                    <w:ins w:id="717" w:author="User" w:date="2021-05-19T17:16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</w:pPr>
            <w:ins w:id="718" w:author="User" w:date="2021-05-19T17:16:00Z">
              <w:r w:rsidRPr="00FB0DC7">
                <w:rPr>
                  <w:rFonts w:ascii="Times New Roman" w:hAnsi="Times New Roman" w:cs="Times New Roman"/>
                  <w:sz w:val="16"/>
                  <w:szCs w:val="16"/>
                  <w:rPrChange w:id="719" w:author="User" w:date="2021-05-19T17:16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Боранбаев майрамбек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20" w:author="User" w:date="2021-05-19T17:16:00Z"/>
                <w:rFonts w:ascii="Times New Roman" w:hAnsi="Times New Roman" w:cs="Times New Roman"/>
                <w:sz w:val="16"/>
                <w:szCs w:val="16"/>
              </w:rPr>
            </w:pPr>
            <w:ins w:id="721" w:author="User" w:date="2021-05-19T17:16:00Z">
              <w:r w:rsidRPr="00FB0DC7">
                <w:rPr>
                  <w:rFonts w:ascii="Times New Roman" w:hAnsi="Times New Roman" w:cs="Times New Roman"/>
                  <w:sz w:val="16"/>
                  <w:szCs w:val="16"/>
                  <w:rPrChange w:id="722" w:author="User" w:date="2021-05-19T17:16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Рамонкулов Зухриддин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23" w:author="User" w:date="2021-05-19T17:16:00Z"/>
                <w:rFonts w:ascii="Times New Roman" w:hAnsi="Times New Roman" w:cs="Times New Roman"/>
                <w:sz w:val="16"/>
                <w:szCs w:val="16"/>
              </w:rPr>
            </w:pPr>
          </w:p>
          <w:p w:rsidR="00FB0DC7" w:rsidRPr="00180CEA" w:rsidRDefault="00FB0DC7" w:rsidP="001D535E">
            <w:pPr>
              <w:pStyle w:val="a3"/>
              <w:jc w:val="center"/>
              <w:rPr>
                <w:ins w:id="724" w:author="User" w:date="2021-05-19T17:17:00Z"/>
                <w:rFonts w:ascii="Times New Roman" w:hAnsi="Times New Roman" w:cs="Times New Roman"/>
                <w:sz w:val="16"/>
                <w:szCs w:val="16"/>
                <w:highlight w:val="yellow"/>
                <w:rPrChange w:id="725" w:author="User" w:date="2021-08-24T12:26:00Z">
                  <w:rPr>
                    <w:ins w:id="726" w:author="User" w:date="2021-05-19T17:17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727" w:author="User" w:date="2021-05-19T17:16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728" w:author="User" w:date="2021-08-24T12:26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Групповая гонка 45 км.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29" w:author="User" w:date="2021-05-19T17:17:00Z"/>
                <w:rFonts w:ascii="Times New Roman" w:hAnsi="Times New Roman" w:cs="Times New Roman"/>
                <w:sz w:val="16"/>
                <w:szCs w:val="16"/>
              </w:rPr>
            </w:pPr>
            <w:ins w:id="730" w:author="User" w:date="2021-05-19T17:1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731" w:author="User" w:date="2021-08-24T12:26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Младшие юноши</w:t>
              </w:r>
            </w:ins>
          </w:p>
          <w:p w:rsidR="00FB0DC7" w:rsidRPr="00FB0DC7" w:rsidRDefault="00FB0DC7" w:rsidP="001D535E">
            <w:pPr>
              <w:pStyle w:val="a3"/>
              <w:jc w:val="center"/>
              <w:rPr>
                <w:ins w:id="732" w:author="User" w:date="2021-05-19T17:18:00Z"/>
                <w:rFonts w:ascii="Times New Roman" w:hAnsi="Times New Roman" w:cs="Times New Roman"/>
                <w:color w:val="FF0000"/>
                <w:sz w:val="16"/>
                <w:szCs w:val="16"/>
                <w:rPrChange w:id="733" w:author="User" w:date="2021-05-19T17:20:00Z">
                  <w:rPr>
                    <w:ins w:id="734" w:author="User" w:date="2021-05-19T17:1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735" w:author="User" w:date="2021-05-19T17:18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736" w:author="User" w:date="2021-05-19T17:2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Сафаров Мухриддин</w:t>
              </w:r>
            </w:ins>
          </w:p>
          <w:p w:rsidR="00FB0DC7" w:rsidRPr="00FB0DC7" w:rsidRDefault="00FB0DC7" w:rsidP="001D535E">
            <w:pPr>
              <w:pStyle w:val="a3"/>
              <w:jc w:val="center"/>
              <w:rPr>
                <w:ins w:id="737" w:author="User" w:date="2021-05-19T17:18:00Z"/>
                <w:rFonts w:ascii="Times New Roman" w:hAnsi="Times New Roman" w:cs="Times New Roman"/>
                <w:color w:val="FF0000"/>
                <w:sz w:val="16"/>
                <w:szCs w:val="16"/>
                <w:rPrChange w:id="738" w:author="User" w:date="2021-05-19T17:20:00Z">
                  <w:rPr>
                    <w:ins w:id="739" w:author="User" w:date="2021-05-19T17:1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740" w:author="User" w:date="2021-05-19T17:18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741" w:author="User" w:date="2021-05-19T17:2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Еремов Никита</w:t>
              </w:r>
            </w:ins>
          </w:p>
          <w:p w:rsidR="00FB0DC7" w:rsidRPr="00FB0DC7" w:rsidRDefault="00FB0DC7" w:rsidP="001D535E">
            <w:pPr>
              <w:pStyle w:val="a3"/>
              <w:jc w:val="center"/>
              <w:rPr>
                <w:ins w:id="742" w:author="User" w:date="2021-05-19T17:18:00Z"/>
                <w:rFonts w:ascii="Times New Roman" w:hAnsi="Times New Roman" w:cs="Times New Roman"/>
                <w:color w:val="FF0000"/>
                <w:sz w:val="16"/>
                <w:szCs w:val="16"/>
                <w:rPrChange w:id="743" w:author="User" w:date="2021-05-19T17:20:00Z">
                  <w:rPr>
                    <w:ins w:id="744" w:author="User" w:date="2021-05-19T17:1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745" w:author="User" w:date="2021-05-19T17:18:00Z">
              <w:r w:rsidRPr="00FB0DC7">
                <w:rPr>
                  <w:rFonts w:ascii="Times New Roman" w:hAnsi="Times New Roman" w:cs="Times New Roman"/>
                  <w:color w:val="FF0000"/>
                  <w:sz w:val="16"/>
                  <w:szCs w:val="16"/>
                  <w:rPrChange w:id="746" w:author="User" w:date="2021-05-19T17:20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Бурлаков Виталий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47" w:author="User" w:date="2021-05-19T17:18:00Z"/>
                <w:rFonts w:ascii="Times New Roman" w:hAnsi="Times New Roman" w:cs="Times New Roman"/>
                <w:sz w:val="16"/>
                <w:szCs w:val="16"/>
              </w:rPr>
            </w:pPr>
            <w:ins w:id="748" w:author="User" w:date="2021-05-19T17:18:00Z">
              <w:r>
                <w:rPr>
                  <w:rFonts w:ascii="Times New Roman" w:hAnsi="Times New Roman" w:cs="Times New Roman"/>
                  <w:sz w:val="16"/>
                  <w:szCs w:val="16"/>
                </w:rPr>
                <w:t>Маматов Баркамол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49" w:author="User" w:date="2021-05-19T17:18:00Z"/>
                <w:rFonts w:ascii="Times New Roman" w:hAnsi="Times New Roman" w:cs="Times New Roman"/>
                <w:sz w:val="16"/>
                <w:szCs w:val="16"/>
              </w:rPr>
            </w:pPr>
            <w:ins w:id="750" w:author="User" w:date="2021-05-19T17:18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Турсунов Нурсултан</w:t>
              </w:r>
            </w:ins>
          </w:p>
          <w:p w:rsidR="00FB0DC7" w:rsidRDefault="00FB0DC7" w:rsidP="001D535E">
            <w:pPr>
              <w:pStyle w:val="a3"/>
              <w:jc w:val="center"/>
              <w:rPr>
                <w:ins w:id="751" w:author="User" w:date="2021-05-19T17:18:00Z"/>
                <w:rFonts w:ascii="Times New Roman" w:hAnsi="Times New Roman" w:cs="Times New Roman"/>
                <w:sz w:val="16"/>
                <w:szCs w:val="16"/>
              </w:rPr>
            </w:pPr>
            <w:ins w:id="752" w:author="User" w:date="2021-05-19T17:18:00Z">
              <w:r>
                <w:rPr>
                  <w:rFonts w:ascii="Times New Roman" w:hAnsi="Times New Roman" w:cs="Times New Roman"/>
                  <w:sz w:val="16"/>
                  <w:szCs w:val="16"/>
                </w:rPr>
                <w:t>Юнусбаев Камил</w:t>
              </w:r>
            </w:ins>
          </w:p>
          <w:p w:rsidR="00FB0DC7" w:rsidRDefault="00FB0DC7">
            <w:pPr>
              <w:pStyle w:val="a3"/>
              <w:jc w:val="center"/>
              <w:rPr>
                <w:ins w:id="753" w:author="User" w:date="2021-05-19T17:19:00Z"/>
                <w:rFonts w:ascii="Times New Roman" w:hAnsi="Times New Roman" w:cs="Times New Roman"/>
                <w:sz w:val="16"/>
                <w:szCs w:val="16"/>
              </w:rPr>
            </w:pPr>
            <w:ins w:id="754" w:author="User" w:date="2021-05-19T17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Курбаниязов Бексултан</w:t>
              </w:r>
            </w:ins>
          </w:p>
          <w:p w:rsidR="00FB0DC7" w:rsidRDefault="00FB0DC7">
            <w:pPr>
              <w:pStyle w:val="a3"/>
              <w:jc w:val="center"/>
              <w:rPr>
                <w:ins w:id="755" w:author="User" w:date="2021-05-19T17:19:00Z"/>
                <w:rFonts w:ascii="Times New Roman" w:hAnsi="Times New Roman" w:cs="Times New Roman"/>
                <w:sz w:val="16"/>
                <w:szCs w:val="16"/>
              </w:rPr>
            </w:pPr>
            <w:ins w:id="756" w:author="User" w:date="2021-05-19T17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Хаитов Акбар</w:t>
              </w:r>
            </w:ins>
          </w:p>
          <w:p w:rsidR="00FB0DC7" w:rsidRDefault="00FB0DC7">
            <w:pPr>
              <w:pStyle w:val="a3"/>
              <w:jc w:val="center"/>
              <w:rPr>
                <w:ins w:id="757" w:author="User" w:date="2021-05-19T17:19:00Z"/>
                <w:rFonts w:ascii="Times New Roman" w:hAnsi="Times New Roman" w:cs="Times New Roman"/>
                <w:sz w:val="16"/>
                <w:szCs w:val="16"/>
              </w:rPr>
            </w:pPr>
            <w:ins w:id="758" w:author="User" w:date="2021-05-19T17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Кодиров Шохрух</w:t>
              </w:r>
            </w:ins>
          </w:p>
          <w:p w:rsidR="00FB0DC7" w:rsidRDefault="00FB0DC7">
            <w:pPr>
              <w:pStyle w:val="a3"/>
              <w:jc w:val="center"/>
              <w:rPr>
                <w:ins w:id="759" w:author="User" w:date="2021-05-19T17:20:00Z"/>
                <w:rFonts w:ascii="Times New Roman" w:hAnsi="Times New Roman" w:cs="Times New Roman"/>
                <w:sz w:val="16"/>
                <w:szCs w:val="16"/>
              </w:rPr>
            </w:pPr>
            <w:ins w:id="760" w:author="User" w:date="2021-05-19T17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Хасанбоев Фазлиддин</w:t>
              </w:r>
            </w:ins>
          </w:p>
          <w:p w:rsidR="00FB0DC7" w:rsidRDefault="00FB0DC7">
            <w:pPr>
              <w:pStyle w:val="a3"/>
              <w:jc w:val="center"/>
              <w:rPr>
                <w:ins w:id="761" w:author="User" w:date="2021-05-19T17:16:00Z"/>
                <w:rFonts w:ascii="Times New Roman" w:hAnsi="Times New Roman" w:cs="Times New Roman"/>
                <w:sz w:val="16"/>
                <w:szCs w:val="16"/>
              </w:rPr>
            </w:pPr>
          </w:p>
          <w:p w:rsidR="00FB0DC7" w:rsidRPr="00FB0DC7" w:rsidRDefault="00FB0DC7" w:rsidP="001D535E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rPrChange w:id="762" w:author="User" w:date="2021-05-19T17:16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</w:p>
        </w:tc>
        <w:tc>
          <w:tcPr>
            <w:tcW w:w="1843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A7250F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A30F4" w:rsidRDefault="008D2AE3" w:rsidP="001D535E">
            <w:pPr>
              <w:pStyle w:val="a3"/>
              <w:ind w:left="-171" w:right="-110"/>
              <w:jc w:val="center"/>
              <w:rPr>
                <w:ins w:id="763" w:author="User" w:date="2021-06-16T09:51:00Z"/>
                <w:rFonts w:ascii="Times New Roman" w:hAnsi="Times New Roman" w:cs="Times New Roman"/>
                <w:sz w:val="16"/>
                <w:szCs w:val="16"/>
              </w:rPr>
            </w:pPr>
            <w:ins w:id="764" w:author="User" w:date="2021-06-16T09:44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Всероссийские соревнования в групповой гонке </w:t>
              </w:r>
            </w:ins>
          </w:p>
          <w:p w:rsidR="009247C2" w:rsidRPr="00B55761" w:rsidRDefault="008D2AE3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765" w:author="User" w:date="2021-06-16T09:44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</w:t>
              </w:r>
            </w:ins>
          </w:p>
        </w:tc>
        <w:tc>
          <w:tcPr>
            <w:tcW w:w="1134" w:type="dxa"/>
          </w:tcPr>
          <w:p w:rsidR="009247C2" w:rsidRDefault="008D2AE3" w:rsidP="001D535E">
            <w:pPr>
              <w:pStyle w:val="a3"/>
              <w:jc w:val="center"/>
              <w:rPr>
                <w:ins w:id="766" w:author="User" w:date="2021-06-16T09:46:00Z"/>
                <w:rFonts w:ascii="Times New Roman" w:hAnsi="Times New Roman" w:cs="Times New Roman"/>
                <w:sz w:val="16"/>
                <w:szCs w:val="20"/>
              </w:rPr>
            </w:pPr>
            <w:ins w:id="767" w:author="User" w:date="2021-06-16T09:46:00Z">
              <w:r>
                <w:rPr>
                  <w:rFonts w:ascii="Times New Roman" w:hAnsi="Times New Roman" w:cs="Times New Roman"/>
                  <w:sz w:val="16"/>
                  <w:szCs w:val="20"/>
                </w:rPr>
                <w:t>РФ</w:t>
              </w:r>
            </w:ins>
          </w:p>
          <w:p w:rsidR="008D2AE3" w:rsidRPr="00B55761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768" w:author="User" w:date="2021-06-16T09:4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Волоколамск</w:t>
              </w:r>
            </w:ins>
          </w:p>
        </w:tc>
        <w:tc>
          <w:tcPr>
            <w:tcW w:w="2410" w:type="dxa"/>
          </w:tcPr>
          <w:p w:rsidR="009247C2" w:rsidRPr="00180CEA" w:rsidRDefault="008D2AE3" w:rsidP="001D535E">
            <w:pPr>
              <w:pStyle w:val="a3"/>
              <w:jc w:val="center"/>
              <w:rPr>
                <w:ins w:id="769" w:author="User" w:date="2021-06-16T09:46:00Z"/>
                <w:rFonts w:ascii="Times New Roman" w:hAnsi="Times New Roman" w:cs="Times New Roman"/>
                <w:sz w:val="16"/>
                <w:szCs w:val="20"/>
                <w:highlight w:val="yellow"/>
                <w:rPrChange w:id="770" w:author="User" w:date="2021-08-24T12:27:00Z">
                  <w:rPr>
                    <w:ins w:id="771" w:author="User" w:date="2021-06-16T09:46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772" w:author="User" w:date="2021-06-16T09:4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773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Групповая гонка 113 км.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74" w:author="User" w:date="2021-06-16T09:46:00Z"/>
                <w:rFonts w:ascii="Times New Roman" w:hAnsi="Times New Roman" w:cs="Times New Roman"/>
                <w:sz w:val="16"/>
                <w:szCs w:val="20"/>
              </w:rPr>
            </w:pPr>
            <w:ins w:id="775" w:author="User" w:date="2021-06-16T09:4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776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05.06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77" w:author="User" w:date="2021-06-16T09:46:00Z"/>
                <w:rFonts w:ascii="Times New Roman" w:hAnsi="Times New Roman" w:cs="Times New Roman"/>
                <w:sz w:val="16"/>
                <w:szCs w:val="20"/>
              </w:rPr>
            </w:pPr>
            <w:ins w:id="778" w:author="User" w:date="2021-06-16T09:4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Боитир – 7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79" w:author="User" w:date="2021-06-16T09:47:00Z"/>
                <w:rFonts w:ascii="Times New Roman" w:hAnsi="Times New Roman" w:cs="Times New Roman"/>
                <w:sz w:val="16"/>
                <w:szCs w:val="20"/>
              </w:rPr>
            </w:pPr>
            <w:ins w:id="780" w:author="User" w:date="2021-06-16T09:4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Стеньковой Никита – 15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81" w:author="User" w:date="2021-06-16T09:47:00Z"/>
                <w:rFonts w:ascii="Times New Roman" w:hAnsi="Times New Roman" w:cs="Times New Roman"/>
                <w:sz w:val="16"/>
                <w:szCs w:val="20"/>
              </w:rPr>
            </w:pPr>
            <w:ins w:id="782" w:author="User" w:date="2021-06-16T09:4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 – 17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83" w:author="User" w:date="2021-06-16T09:47:00Z"/>
                <w:rFonts w:ascii="Times New Roman" w:hAnsi="Times New Roman" w:cs="Times New Roman"/>
                <w:sz w:val="16"/>
                <w:szCs w:val="20"/>
              </w:rPr>
            </w:pPr>
            <w:ins w:id="784" w:author="User" w:date="2021-06-16T09:4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– 18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ins w:id="785" w:author="User" w:date="2021-06-16T09:47:00Z"/>
                <w:rFonts w:ascii="Times New Roman" w:hAnsi="Times New Roman" w:cs="Times New Roman"/>
                <w:sz w:val="16"/>
                <w:szCs w:val="20"/>
              </w:rPr>
            </w:pPr>
            <w:ins w:id="786" w:author="User" w:date="2021-06-16T09:4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Забиров Дамир – 21</w:t>
              </w:r>
            </w:ins>
          </w:p>
          <w:p w:rsidR="008D2AE3" w:rsidRDefault="008D2AE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787" w:author="User" w:date="2021-06-16T09:4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 - 28</w:t>
              </w:r>
            </w:ins>
          </w:p>
        </w:tc>
        <w:tc>
          <w:tcPr>
            <w:tcW w:w="2268" w:type="dxa"/>
          </w:tcPr>
          <w:p w:rsidR="009247C2" w:rsidRPr="00180CEA" w:rsidRDefault="008D2AE3" w:rsidP="009A1B60">
            <w:pPr>
              <w:pStyle w:val="a3"/>
              <w:jc w:val="center"/>
              <w:rPr>
                <w:ins w:id="788" w:author="User" w:date="2021-06-16T09:48:00Z"/>
                <w:rFonts w:ascii="Times New Roman" w:hAnsi="Times New Roman" w:cs="Times New Roman"/>
                <w:sz w:val="16"/>
                <w:szCs w:val="16"/>
                <w:highlight w:val="yellow"/>
                <w:rPrChange w:id="789" w:author="User" w:date="2021-08-24T12:27:00Z">
                  <w:rPr>
                    <w:ins w:id="790" w:author="User" w:date="2021-06-16T09:48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791" w:author="User" w:date="2021-06-16T09:48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792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Гонка-критериум 51,2 км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793" w:author="User" w:date="2021-06-16T09:48:00Z"/>
                <w:rFonts w:ascii="Times New Roman" w:hAnsi="Times New Roman" w:cs="Times New Roman"/>
                <w:sz w:val="16"/>
                <w:szCs w:val="16"/>
              </w:rPr>
            </w:pPr>
            <w:ins w:id="794" w:author="User" w:date="2021-06-16T09:48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795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06.06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796" w:author="User" w:date="2021-06-16T09:48:00Z"/>
                <w:rFonts w:ascii="Times New Roman" w:hAnsi="Times New Roman" w:cs="Times New Roman"/>
                <w:sz w:val="16"/>
                <w:szCs w:val="16"/>
              </w:rPr>
            </w:pPr>
            <w:ins w:id="797" w:author="User" w:date="2021-06-16T09:48:00Z">
              <w:r>
                <w:rPr>
                  <w:rFonts w:ascii="Times New Roman" w:hAnsi="Times New Roman" w:cs="Times New Roman"/>
                  <w:sz w:val="16"/>
                  <w:szCs w:val="16"/>
                </w:rPr>
                <w:t>Евдокимов Данил – 4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798" w:author="User" w:date="2021-06-16T09:48:00Z"/>
                <w:rFonts w:ascii="Times New Roman" w:hAnsi="Times New Roman" w:cs="Times New Roman"/>
                <w:sz w:val="16"/>
                <w:szCs w:val="16"/>
              </w:rPr>
            </w:pPr>
            <w:ins w:id="799" w:author="User" w:date="2021-06-16T09:48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Забиров Дамир </w:t>
              </w:r>
            </w:ins>
            <w:ins w:id="800" w:author="User" w:date="2021-06-16T09:49:00Z">
              <w:r>
                <w:rPr>
                  <w:rFonts w:ascii="Times New Roman" w:hAnsi="Times New Roman" w:cs="Times New Roman"/>
                  <w:sz w:val="16"/>
                  <w:szCs w:val="16"/>
                </w:rPr>
                <w:t>–</w:t>
              </w:r>
            </w:ins>
            <w:ins w:id="801" w:author="User" w:date="2021-06-16T09:48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7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802" w:author="User" w:date="2021-06-16T09:49:00Z"/>
                <w:rFonts w:ascii="Times New Roman" w:hAnsi="Times New Roman" w:cs="Times New Roman"/>
                <w:sz w:val="16"/>
                <w:szCs w:val="16"/>
              </w:rPr>
            </w:pPr>
            <w:ins w:id="803" w:author="User" w:date="2021-06-16T09:49:00Z">
              <w:r>
                <w:rPr>
                  <w:rFonts w:ascii="Times New Roman" w:hAnsi="Times New Roman" w:cs="Times New Roman"/>
                  <w:sz w:val="16"/>
                  <w:szCs w:val="16"/>
                </w:rPr>
                <w:t>Исматов Ботир – 12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804" w:author="User" w:date="2021-06-16T09:49:00Z"/>
                <w:rFonts w:ascii="Times New Roman" w:hAnsi="Times New Roman" w:cs="Times New Roman"/>
                <w:sz w:val="16"/>
                <w:szCs w:val="16"/>
              </w:rPr>
            </w:pPr>
            <w:ins w:id="805" w:author="User" w:date="2021-06-16T09:4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Элли Константин – 19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ins w:id="806" w:author="User" w:date="2021-06-16T09:49:00Z"/>
                <w:rFonts w:ascii="Times New Roman" w:hAnsi="Times New Roman" w:cs="Times New Roman"/>
                <w:sz w:val="16"/>
                <w:szCs w:val="16"/>
              </w:rPr>
            </w:pPr>
            <w:ins w:id="807" w:author="User" w:date="2021-06-16T09:4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Суннатов Акром – 22</w:t>
              </w:r>
            </w:ins>
          </w:p>
          <w:p w:rsidR="008D2AE3" w:rsidRDefault="008D2AE3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808" w:author="User" w:date="2021-06-16T09:4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Стеньковой Никита - сош</w:t>
              </w:r>
            </w:ins>
            <w:ins w:id="809" w:author="User" w:date="2021-06-16T09:5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ёл</w:t>
              </w:r>
            </w:ins>
          </w:p>
        </w:tc>
        <w:tc>
          <w:tcPr>
            <w:tcW w:w="1842" w:type="dxa"/>
          </w:tcPr>
          <w:p w:rsidR="009247C2" w:rsidRPr="009247C2" w:rsidRDefault="009247C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A7250F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A30F4" w:rsidRDefault="00FA30F4" w:rsidP="001D535E">
            <w:pPr>
              <w:pStyle w:val="a3"/>
              <w:ind w:left="-171" w:right="-110"/>
              <w:jc w:val="center"/>
              <w:rPr>
                <w:ins w:id="810" w:author="User" w:date="2021-06-16T09:51:00Z"/>
                <w:rFonts w:ascii="Times New Roman" w:hAnsi="Times New Roman" w:cs="Times New Roman"/>
                <w:sz w:val="16"/>
                <w:szCs w:val="16"/>
              </w:rPr>
            </w:pPr>
            <w:ins w:id="811" w:author="User" w:date="2021-06-16T09:50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в многодневной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 xml:space="preserve">велогонке среди мужчин </w:t>
              </w:r>
            </w:ins>
          </w:p>
          <w:p w:rsidR="009247C2" w:rsidRPr="00B55761" w:rsidRDefault="00FA30F4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812" w:author="User" w:date="2021-06-16T09:51:00Z">
              <w:r>
                <w:rPr>
                  <w:rFonts w:ascii="Times New Roman" w:hAnsi="Times New Roman" w:cs="Times New Roman"/>
                  <w:sz w:val="16"/>
                  <w:szCs w:val="16"/>
                </w:rPr>
                <w:t>«Пять Колец»</w:t>
              </w:r>
            </w:ins>
          </w:p>
        </w:tc>
        <w:tc>
          <w:tcPr>
            <w:tcW w:w="1134" w:type="dxa"/>
          </w:tcPr>
          <w:p w:rsidR="009247C2" w:rsidRDefault="00FA30F4" w:rsidP="001D535E">
            <w:pPr>
              <w:pStyle w:val="a3"/>
              <w:jc w:val="center"/>
              <w:rPr>
                <w:ins w:id="813" w:author="User" w:date="2021-06-16T09:51:00Z"/>
                <w:rFonts w:ascii="Times New Roman" w:hAnsi="Times New Roman" w:cs="Times New Roman"/>
                <w:sz w:val="16"/>
                <w:szCs w:val="20"/>
              </w:rPr>
            </w:pPr>
            <w:ins w:id="814" w:author="User" w:date="2021-06-16T09:51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РФ</w:t>
              </w:r>
            </w:ins>
          </w:p>
          <w:p w:rsidR="00FA30F4" w:rsidRPr="00B55761" w:rsidRDefault="00FA30F4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815" w:author="User" w:date="2021-06-16T09:5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Москва</w:t>
              </w:r>
            </w:ins>
          </w:p>
        </w:tc>
        <w:tc>
          <w:tcPr>
            <w:tcW w:w="2410" w:type="dxa"/>
          </w:tcPr>
          <w:p w:rsidR="00383666" w:rsidRPr="00180CEA" w:rsidRDefault="00383666">
            <w:pPr>
              <w:pStyle w:val="a3"/>
              <w:jc w:val="center"/>
              <w:rPr>
                <w:ins w:id="816" w:author="User" w:date="2021-06-16T10:35:00Z"/>
                <w:rFonts w:ascii="Times New Roman" w:hAnsi="Times New Roman" w:cs="Times New Roman"/>
                <w:sz w:val="16"/>
                <w:szCs w:val="20"/>
                <w:highlight w:val="yellow"/>
                <w:rPrChange w:id="817" w:author="User" w:date="2021-08-24T12:27:00Z">
                  <w:rPr>
                    <w:ins w:id="818" w:author="User" w:date="2021-06-16T10:35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819" w:author="User" w:date="2021-06-16T09:54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20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Пролог – 3,8 км.</w:t>
              </w:r>
            </w:ins>
          </w:p>
          <w:p w:rsidR="00801DB2" w:rsidRDefault="000C4D63">
            <w:pPr>
              <w:pStyle w:val="a3"/>
              <w:jc w:val="center"/>
              <w:rPr>
                <w:ins w:id="821" w:author="User" w:date="2021-06-16T09:54:00Z"/>
                <w:rFonts w:ascii="Times New Roman" w:hAnsi="Times New Roman" w:cs="Times New Roman"/>
                <w:sz w:val="16"/>
                <w:szCs w:val="20"/>
              </w:rPr>
            </w:pPr>
            <w:ins w:id="822" w:author="User" w:date="2021-06-16T10:35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23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1 – этап </w:t>
              </w:r>
            </w:ins>
            <w:ins w:id="824" w:author="User" w:date="2021-06-16T10:24:00Z"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25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09.06</w:t>
              </w:r>
            </w:ins>
            <w:ins w:id="826" w:author="User" w:date="2021-06-16T10:29:00Z">
              <w:r w:rsidR="00801DB2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383666" w:rsidRDefault="00801DB2">
            <w:pPr>
              <w:pStyle w:val="a3"/>
              <w:jc w:val="center"/>
              <w:rPr>
                <w:ins w:id="827" w:author="User" w:date="2021-06-16T10:24:00Z"/>
                <w:rFonts w:ascii="Times New Roman" w:hAnsi="Times New Roman" w:cs="Times New Roman"/>
                <w:sz w:val="16"/>
                <w:szCs w:val="20"/>
              </w:rPr>
            </w:pPr>
            <w:ins w:id="828" w:author="User" w:date="2021-06-16T10:24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Евдокимов Данил </w:t>
              </w:r>
            </w:ins>
            <w:ins w:id="829" w:author="User" w:date="2021-06-16T10:25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830" w:author="User" w:date="2021-06-16T10:24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106</w:t>
              </w:r>
            </w:ins>
          </w:p>
          <w:p w:rsidR="00801DB2" w:rsidRDefault="00801DB2">
            <w:pPr>
              <w:pStyle w:val="a3"/>
              <w:jc w:val="center"/>
              <w:rPr>
                <w:ins w:id="831" w:author="User" w:date="2021-06-16T10:25:00Z"/>
                <w:rFonts w:ascii="Times New Roman" w:hAnsi="Times New Roman" w:cs="Times New Roman"/>
                <w:sz w:val="16"/>
                <w:szCs w:val="20"/>
              </w:rPr>
            </w:pPr>
            <w:ins w:id="832" w:author="User" w:date="2021-06-16T10:2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Забиров Дамир – 107</w:t>
              </w:r>
            </w:ins>
          </w:p>
          <w:p w:rsidR="00801DB2" w:rsidRDefault="00801DB2">
            <w:pPr>
              <w:pStyle w:val="a3"/>
              <w:jc w:val="center"/>
              <w:rPr>
                <w:ins w:id="833" w:author="User" w:date="2021-06-16T10:25:00Z"/>
                <w:rFonts w:ascii="Times New Roman" w:hAnsi="Times New Roman" w:cs="Times New Roman"/>
                <w:sz w:val="16"/>
                <w:szCs w:val="20"/>
              </w:rPr>
            </w:pPr>
            <w:ins w:id="834" w:author="User" w:date="2021-06-16T10:25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Исматов Ботир – 119</w:t>
              </w:r>
            </w:ins>
          </w:p>
          <w:p w:rsidR="00801DB2" w:rsidRDefault="00801DB2">
            <w:pPr>
              <w:pStyle w:val="a3"/>
              <w:jc w:val="center"/>
              <w:rPr>
                <w:ins w:id="835" w:author="User" w:date="2021-06-16T10:25:00Z"/>
                <w:rFonts w:ascii="Times New Roman" w:hAnsi="Times New Roman" w:cs="Times New Roman"/>
                <w:sz w:val="16"/>
                <w:szCs w:val="20"/>
              </w:rPr>
            </w:pPr>
            <w:ins w:id="836" w:author="User" w:date="2021-06-16T10:2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– 122</w:t>
              </w:r>
            </w:ins>
          </w:p>
          <w:p w:rsidR="00801DB2" w:rsidRDefault="00801DB2">
            <w:pPr>
              <w:pStyle w:val="a3"/>
              <w:jc w:val="center"/>
              <w:rPr>
                <w:ins w:id="837" w:author="User" w:date="2021-06-16T10:26:00Z"/>
                <w:rFonts w:ascii="Times New Roman" w:hAnsi="Times New Roman" w:cs="Times New Roman"/>
                <w:sz w:val="16"/>
                <w:szCs w:val="20"/>
              </w:rPr>
            </w:pPr>
            <w:ins w:id="838" w:author="User" w:date="2021-06-16T10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Элли Константин </w:t>
              </w:r>
            </w:ins>
            <w:ins w:id="839" w:author="User" w:date="2021-06-16T10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840" w:author="User" w:date="2021-06-16T10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132</w:t>
              </w:r>
            </w:ins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841" w:author="User" w:date="2021-06-16T10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 - 134</w:t>
              </w:r>
            </w:ins>
          </w:p>
        </w:tc>
        <w:tc>
          <w:tcPr>
            <w:tcW w:w="2268" w:type="dxa"/>
          </w:tcPr>
          <w:p w:rsidR="009247C2" w:rsidRPr="00180CEA" w:rsidRDefault="00801DB2" w:rsidP="009A1B60">
            <w:pPr>
              <w:pStyle w:val="a3"/>
              <w:jc w:val="center"/>
              <w:rPr>
                <w:ins w:id="842" w:author="User" w:date="2021-06-16T10:27:00Z"/>
                <w:rFonts w:ascii="Times New Roman" w:hAnsi="Times New Roman" w:cs="Times New Roman"/>
                <w:sz w:val="16"/>
                <w:szCs w:val="16"/>
                <w:highlight w:val="yellow"/>
                <w:rPrChange w:id="843" w:author="User" w:date="2021-08-24T12:27:00Z">
                  <w:rPr>
                    <w:ins w:id="844" w:author="User" w:date="2021-06-16T10:27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845" w:author="User" w:date="2021-06-16T10:2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846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lastRenderedPageBreak/>
                <w:t xml:space="preserve">Групповая гонка </w:t>
              </w:r>
            </w:ins>
            <w:ins w:id="847" w:author="User" w:date="2021-06-16T10:28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848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–</w:t>
              </w:r>
            </w:ins>
            <w:ins w:id="849" w:author="User" w:date="2021-06-16T10:2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850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 149,6 км.</w:t>
              </w:r>
            </w:ins>
          </w:p>
          <w:p w:rsidR="00801DB2" w:rsidRDefault="000C4D63" w:rsidP="009A1B60">
            <w:pPr>
              <w:pStyle w:val="a3"/>
              <w:jc w:val="center"/>
              <w:rPr>
                <w:ins w:id="851" w:author="User" w:date="2021-06-16T10:29:00Z"/>
                <w:rFonts w:ascii="Times New Roman" w:hAnsi="Times New Roman" w:cs="Times New Roman"/>
                <w:sz w:val="16"/>
                <w:szCs w:val="16"/>
              </w:rPr>
            </w:pPr>
            <w:ins w:id="852" w:author="User" w:date="2021-06-16T10:36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 xml:space="preserve">2 – этап </w:t>
              </w:r>
            </w:ins>
            <w:ins w:id="853" w:author="User" w:date="2021-06-16T10:28:00Z">
              <w:r w:rsidR="00801DB2"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854" w:author="User" w:date="2021-08-24T12:27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10,06</w:t>
              </w:r>
            </w:ins>
          </w:p>
          <w:p w:rsidR="00801DB2" w:rsidRDefault="00801DB2" w:rsidP="009A1B60">
            <w:pPr>
              <w:pStyle w:val="a3"/>
              <w:jc w:val="center"/>
              <w:rPr>
                <w:ins w:id="855" w:author="User" w:date="2021-06-16T10:30:00Z"/>
                <w:rFonts w:ascii="Times New Roman" w:hAnsi="Times New Roman" w:cs="Times New Roman"/>
                <w:sz w:val="16"/>
                <w:szCs w:val="16"/>
              </w:rPr>
            </w:pPr>
            <w:ins w:id="856" w:author="User" w:date="2021-06-16T10:3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Стенковой Никита – 35</w:t>
              </w:r>
            </w:ins>
          </w:p>
          <w:p w:rsidR="00801DB2" w:rsidRDefault="00801DB2" w:rsidP="009A1B60">
            <w:pPr>
              <w:pStyle w:val="a3"/>
              <w:jc w:val="center"/>
              <w:rPr>
                <w:ins w:id="857" w:author="User" w:date="2021-06-16T10:31:00Z"/>
                <w:rFonts w:ascii="Times New Roman" w:hAnsi="Times New Roman" w:cs="Times New Roman"/>
                <w:sz w:val="16"/>
                <w:szCs w:val="16"/>
              </w:rPr>
            </w:pPr>
            <w:ins w:id="858" w:author="User" w:date="2021-06-16T10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Исматов Ботир – 61</w:t>
              </w:r>
            </w:ins>
          </w:p>
          <w:p w:rsidR="00801DB2" w:rsidRDefault="00801DB2" w:rsidP="009A1B60">
            <w:pPr>
              <w:pStyle w:val="a3"/>
              <w:jc w:val="center"/>
              <w:rPr>
                <w:ins w:id="859" w:author="User" w:date="2021-06-16T10:31:00Z"/>
                <w:rFonts w:ascii="Times New Roman" w:hAnsi="Times New Roman" w:cs="Times New Roman"/>
                <w:sz w:val="16"/>
                <w:szCs w:val="16"/>
              </w:rPr>
            </w:pPr>
            <w:ins w:id="860" w:author="User" w:date="2021-06-16T10:31:00Z">
              <w:r>
                <w:rPr>
                  <w:rFonts w:ascii="Times New Roman" w:hAnsi="Times New Roman" w:cs="Times New Roman"/>
                  <w:sz w:val="16"/>
                  <w:szCs w:val="16"/>
                </w:rPr>
                <w:lastRenderedPageBreak/>
                <w:t>Элли Константин – 63</w:t>
              </w:r>
            </w:ins>
          </w:p>
          <w:p w:rsidR="00801DB2" w:rsidRDefault="00801DB2" w:rsidP="009A1B60">
            <w:pPr>
              <w:pStyle w:val="a3"/>
              <w:jc w:val="center"/>
              <w:rPr>
                <w:ins w:id="861" w:author="User" w:date="2021-06-16T10:31:00Z"/>
                <w:rFonts w:ascii="Times New Roman" w:hAnsi="Times New Roman" w:cs="Times New Roman"/>
                <w:sz w:val="16"/>
                <w:szCs w:val="16"/>
              </w:rPr>
            </w:pPr>
            <w:ins w:id="862" w:author="User" w:date="2021-06-16T10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>Суннатов Акром – 73</w:t>
              </w:r>
            </w:ins>
          </w:p>
          <w:p w:rsidR="00801DB2" w:rsidRDefault="00801DB2" w:rsidP="009A1B60">
            <w:pPr>
              <w:pStyle w:val="a3"/>
              <w:jc w:val="center"/>
              <w:rPr>
                <w:ins w:id="863" w:author="User" w:date="2021-06-16T10:31:00Z"/>
                <w:rFonts w:ascii="Times New Roman" w:hAnsi="Times New Roman" w:cs="Times New Roman"/>
                <w:sz w:val="16"/>
                <w:szCs w:val="16"/>
              </w:rPr>
            </w:pPr>
            <w:ins w:id="864" w:author="User" w:date="2021-06-16T10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Забиров Дамир </w:t>
              </w:r>
            </w:ins>
            <w:ins w:id="865" w:author="User" w:date="2021-06-16T10:32:00Z">
              <w:r>
                <w:rPr>
                  <w:rFonts w:ascii="Times New Roman" w:hAnsi="Times New Roman" w:cs="Times New Roman"/>
                  <w:sz w:val="16"/>
                  <w:szCs w:val="16"/>
                </w:rPr>
                <w:t>–</w:t>
              </w:r>
            </w:ins>
            <w:ins w:id="866" w:author="User" w:date="2021-06-16T10:31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85</w:t>
              </w:r>
            </w:ins>
          </w:p>
          <w:p w:rsidR="00801DB2" w:rsidRDefault="00801DB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867" w:author="User" w:date="2021-06-16T10:3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Евдокимов Данил - сошёл</w:t>
              </w:r>
            </w:ins>
          </w:p>
        </w:tc>
        <w:tc>
          <w:tcPr>
            <w:tcW w:w="1842" w:type="dxa"/>
          </w:tcPr>
          <w:p w:rsidR="009247C2" w:rsidRPr="00180CEA" w:rsidRDefault="000C4D63" w:rsidP="001D535E">
            <w:pPr>
              <w:pStyle w:val="a3"/>
              <w:ind w:right="-113" w:hanging="107"/>
              <w:jc w:val="center"/>
              <w:rPr>
                <w:ins w:id="868" w:author="User" w:date="2021-06-16T10:34:00Z"/>
                <w:rFonts w:ascii="Times New Roman" w:hAnsi="Times New Roman" w:cs="Times New Roman"/>
                <w:sz w:val="16"/>
                <w:szCs w:val="20"/>
                <w:highlight w:val="yellow"/>
                <w:rPrChange w:id="869" w:author="User" w:date="2021-08-24T12:27:00Z">
                  <w:rPr>
                    <w:ins w:id="870" w:author="User" w:date="2021-06-16T10:34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871" w:author="User" w:date="2021-06-16T10:33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72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lastRenderedPageBreak/>
                <w:t>Гр-</w:t>
              </w:r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73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вая гонка </w:t>
              </w:r>
            </w:ins>
            <w:ins w:id="874" w:author="User" w:date="2021-06-16T10:34:00Z"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75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–</w:t>
              </w:r>
            </w:ins>
            <w:ins w:id="876" w:author="User" w:date="2021-06-16T10:33:00Z"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77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122,</w:t>
              </w:r>
            </w:ins>
            <w:ins w:id="878" w:author="User" w:date="2021-06-16T10:34:00Z"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79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4</w:t>
              </w:r>
            </w:ins>
            <w:ins w:id="880" w:author="User" w:date="2021-06-16T10:37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81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км.</w:t>
              </w:r>
            </w:ins>
          </w:p>
          <w:p w:rsidR="00801DB2" w:rsidRDefault="000C4D63" w:rsidP="001D535E">
            <w:pPr>
              <w:pStyle w:val="a3"/>
              <w:ind w:right="-113" w:hanging="107"/>
              <w:jc w:val="center"/>
              <w:rPr>
                <w:ins w:id="882" w:author="User" w:date="2021-06-16T10:34:00Z"/>
                <w:rFonts w:ascii="Times New Roman" w:hAnsi="Times New Roman" w:cs="Times New Roman"/>
                <w:sz w:val="16"/>
                <w:szCs w:val="20"/>
              </w:rPr>
            </w:pPr>
            <w:ins w:id="883" w:author="User" w:date="2021-06-16T10:3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</w:rPr>
                <w:t xml:space="preserve">3 – этап </w:t>
              </w:r>
            </w:ins>
            <w:ins w:id="884" w:author="User" w:date="2021-06-16T10:34:00Z">
              <w:r w:rsidR="00801DB2"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885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11,06</w:t>
              </w:r>
            </w:ins>
          </w:p>
          <w:p w:rsidR="00801DB2" w:rsidRDefault="000C4D63" w:rsidP="001D535E">
            <w:pPr>
              <w:pStyle w:val="a3"/>
              <w:ind w:right="-113" w:hanging="107"/>
              <w:jc w:val="center"/>
              <w:rPr>
                <w:ins w:id="886" w:author="User" w:date="2021-06-16T10:34:00Z"/>
                <w:rFonts w:ascii="Times New Roman" w:hAnsi="Times New Roman" w:cs="Times New Roman"/>
                <w:sz w:val="16"/>
                <w:szCs w:val="20"/>
              </w:rPr>
            </w:pPr>
            <w:ins w:id="887" w:author="User" w:date="2021-06-16T10:34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 – 59</w:t>
              </w:r>
            </w:ins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ins w:id="888" w:author="User" w:date="2021-06-16T10:34:00Z"/>
                <w:rFonts w:ascii="Times New Roman" w:hAnsi="Times New Roman" w:cs="Times New Roman"/>
                <w:sz w:val="16"/>
                <w:szCs w:val="20"/>
              </w:rPr>
            </w:pPr>
            <w:ins w:id="889" w:author="User" w:date="2021-06-16T10:34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Суннатов Акром </w:t>
              </w:r>
            </w:ins>
            <w:ins w:id="890" w:author="User" w:date="2021-06-16T10:35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891" w:author="User" w:date="2021-06-16T10:34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65</w:t>
              </w:r>
            </w:ins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ins w:id="892" w:author="User" w:date="2021-06-16T10:35:00Z"/>
                <w:rFonts w:ascii="Times New Roman" w:hAnsi="Times New Roman" w:cs="Times New Roman"/>
                <w:sz w:val="16"/>
                <w:szCs w:val="20"/>
              </w:rPr>
            </w:pPr>
            <w:ins w:id="893" w:author="User" w:date="2021-06-16T10:35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Забиров Дамир -80</w:t>
              </w:r>
            </w:ins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ins w:id="894" w:author="User" w:date="2021-06-16T10:35:00Z"/>
                <w:rFonts w:ascii="Times New Roman" w:hAnsi="Times New Roman" w:cs="Times New Roman"/>
                <w:sz w:val="16"/>
                <w:szCs w:val="20"/>
              </w:rPr>
            </w:pPr>
            <w:ins w:id="895" w:author="User" w:date="2021-06-16T10:3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 – сошел</w:t>
              </w:r>
            </w:ins>
          </w:p>
          <w:p w:rsidR="000C4D63" w:rsidRDefault="000C4D63" w:rsidP="001D535E">
            <w:pPr>
              <w:pStyle w:val="a3"/>
              <w:ind w:right="-113" w:hanging="107"/>
              <w:jc w:val="center"/>
              <w:rPr>
                <w:ins w:id="896" w:author="User" w:date="2021-06-16T10:34:00Z"/>
                <w:rFonts w:ascii="Times New Roman" w:hAnsi="Times New Roman" w:cs="Times New Roman"/>
                <w:sz w:val="16"/>
                <w:szCs w:val="20"/>
              </w:rPr>
            </w:pPr>
            <w:ins w:id="897" w:author="User" w:date="2021-06-16T10:3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 - сошел</w:t>
              </w:r>
            </w:ins>
          </w:p>
          <w:p w:rsidR="00801DB2" w:rsidRPr="009247C2" w:rsidRDefault="00801DB2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47C2" w:rsidRPr="00180CEA" w:rsidRDefault="000C4D63" w:rsidP="001D535E">
            <w:pPr>
              <w:pStyle w:val="a3"/>
              <w:jc w:val="center"/>
              <w:rPr>
                <w:ins w:id="898" w:author="User" w:date="2021-06-16T10:38:00Z"/>
                <w:rFonts w:ascii="Times New Roman" w:hAnsi="Times New Roman" w:cs="Times New Roman"/>
                <w:sz w:val="16"/>
                <w:szCs w:val="20"/>
                <w:highlight w:val="yellow"/>
                <w:rPrChange w:id="899" w:author="User" w:date="2021-08-24T12:27:00Z">
                  <w:rPr>
                    <w:ins w:id="900" w:author="User" w:date="2021-06-16T10:3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901" w:author="User" w:date="2021-06-16T10:37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02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lastRenderedPageBreak/>
                <w:t>Гр-вая гонка – 156</w:t>
              </w:r>
            </w:ins>
            <w:ins w:id="903" w:author="User" w:date="2021-06-16T10:38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04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,</w:t>
              </w:r>
            </w:ins>
            <w:ins w:id="905" w:author="User" w:date="2021-06-16T10:37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06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8</w:t>
              </w:r>
            </w:ins>
            <w:ins w:id="907" w:author="User" w:date="2021-06-16T10:38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08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км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09" w:author="User" w:date="2021-06-16T10:38:00Z"/>
                <w:rFonts w:ascii="Times New Roman" w:hAnsi="Times New Roman" w:cs="Times New Roman"/>
                <w:sz w:val="16"/>
                <w:szCs w:val="20"/>
              </w:rPr>
            </w:pPr>
            <w:ins w:id="910" w:author="User" w:date="2021-06-16T10:38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11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4 – этап  12,06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12" w:author="User" w:date="2021-06-16T10:38:00Z"/>
                <w:rFonts w:ascii="Times New Roman" w:hAnsi="Times New Roman" w:cs="Times New Roman"/>
                <w:sz w:val="16"/>
                <w:szCs w:val="20"/>
              </w:rPr>
            </w:pPr>
            <w:ins w:id="913" w:author="User" w:date="2021-06-16T10:3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Стенковой Никита </w:t>
              </w:r>
            </w:ins>
            <w:ins w:id="914" w:author="User" w:date="2021-06-16T10:39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915" w:author="User" w:date="2021-06-16T10:3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25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16" w:author="User" w:date="2021-06-16T10:39:00Z"/>
                <w:rFonts w:ascii="Times New Roman" w:hAnsi="Times New Roman" w:cs="Times New Roman"/>
                <w:sz w:val="16"/>
                <w:szCs w:val="20"/>
              </w:rPr>
            </w:pPr>
            <w:ins w:id="917" w:author="User" w:date="2021-06-16T10:3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Забиров Дамир – 52</w:t>
              </w:r>
            </w:ins>
          </w:p>
          <w:p w:rsidR="000C4D63" w:rsidRPr="00B55761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918" w:author="User" w:date="2021-06-16T10:39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>Суннатов Акром - 59</w:t>
              </w:r>
            </w:ins>
          </w:p>
        </w:tc>
        <w:tc>
          <w:tcPr>
            <w:tcW w:w="1843" w:type="dxa"/>
          </w:tcPr>
          <w:p w:rsidR="009247C2" w:rsidRDefault="000C4D63" w:rsidP="001D535E">
            <w:pPr>
              <w:pStyle w:val="a3"/>
              <w:jc w:val="center"/>
              <w:rPr>
                <w:ins w:id="919" w:author="User" w:date="2021-06-16T10:40:00Z"/>
                <w:rFonts w:ascii="Times New Roman" w:hAnsi="Times New Roman" w:cs="Times New Roman"/>
                <w:sz w:val="16"/>
                <w:szCs w:val="20"/>
              </w:rPr>
            </w:pPr>
            <w:ins w:id="920" w:author="User" w:date="2021-06-16T10:40:00Z">
              <w:r w:rsidRPr="000C4D63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21" w:author="User" w:date="2021-06-16T10:4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lastRenderedPageBreak/>
                <w:t>По сумме этапов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22" w:author="User" w:date="2021-06-16T10:40:00Z"/>
                <w:rFonts w:ascii="Times New Roman" w:hAnsi="Times New Roman" w:cs="Times New Roman"/>
                <w:sz w:val="16"/>
                <w:szCs w:val="20"/>
              </w:rPr>
            </w:pPr>
            <w:ins w:id="923" w:author="User" w:date="2021-06-16T10:4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 – 51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24" w:author="User" w:date="2021-06-16T10:40:00Z"/>
                <w:rFonts w:ascii="Times New Roman" w:hAnsi="Times New Roman" w:cs="Times New Roman"/>
                <w:sz w:val="16"/>
                <w:szCs w:val="20"/>
              </w:rPr>
            </w:pPr>
            <w:ins w:id="925" w:author="User" w:date="2021-06-16T10:4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– 69</w:t>
              </w:r>
            </w:ins>
          </w:p>
          <w:p w:rsidR="000C4D63" w:rsidRDefault="000C4D63" w:rsidP="001D535E">
            <w:pPr>
              <w:pStyle w:val="a3"/>
              <w:jc w:val="center"/>
              <w:rPr>
                <w:ins w:id="926" w:author="User" w:date="2021-06-16T10:40:00Z"/>
                <w:rFonts w:ascii="Times New Roman" w:hAnsi="Times New Roman" w:cs="Times New Roman"/>
                <w:sz w:val="16"/>
                <w:szCs w:val="20"/>
              </w:rPr>
            </w:pPr>
            <w:ins w:id="927" w:author="User" w:date="2021-06-16T10:4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Забиров Дамир -78</w:t>
              </w:r>
            </w:ins>
          </w:p>
          <w:p w:rsidR="000C4D63" w:rsidRPr="00B55761" w:rsidRDefault="000C4D63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247C2" w:rsidRPr="00405269" w:rsidTr="00A7250F">
        <w:tc>
          <w:tcPr>
            <w:tcW w:w="284" w:type="dxa"/>
          </w:tcPr>
          <w:p w:rsidR="009247C2" w:rsidRPr="004974AD" w:rsidRDefault="009247C2" w:rsidP="001D535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247C2" w:rsidRPr="00B55761" w:rsidRDefault="00262F82" w:rsidP="001D535E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928" w:author="User" w:date="2021-06-29T11:53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Республиканские соревнования среди мужчин, </w:t>
              </w:r>
            </w:ins>
            <w:ins w:id="929" w:author="User" w:date="2021-06-29T11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женщин, юниоров, юниорок, юношей</w:t>
              </w:r>
            </w:ins>
          </w:p>
        </w:tc>
        <w:tc>
          <w:tcPr>
            <w:tcW w:w="1134" w:type="dxa"/>
          </w:tcPr>
          <w:p w:rsidR="009247C2" w:rsidRPr="00B55761" w:rsidRDefault="00262F8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930" w:author="User" w:date="2021-06-29T11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Таш обл</w:t>
              </w:r>
            </w:ins>
          </w:p>
        </w:tc>
        <w:tc>
          <w:tcPr>
            <w:tcW w:w="2410" w:type="dxa"/>
          </w:tcPr>
          <w:p w:rsidR="00262F82" w:rsidRPr="00180CEA" w:rsidRDefault="00262F82">
            <w:pPr>
              <w:pStyle w:val="a3"/>
              <w:jc w:val="center"/>
              <w:rPr>
                <w:ins w:id="931" w:author="User" w:date="2021-06-29T11:56:00Z"/>
                <w:rFonts w:ascii="Times New Roman" w:hAnsi="Times New Roman" w:cs="Times New Roman"/>
                <w:sz w:val="16"/>
                <w:szCs w:val="20"/>
                <w:highlight w:val="yellow"/>
                <w:rPrChange w:id="932" w:author="User" w:date="2021-08-24T12:27:00Z">
                  <w:rPr>
                    <w:ins w:id="933" w:author="User" w:date="2021-06-29T11:56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934" w:author="User" w:date="2021-06-29T11:55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35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23.06</w:t>
              </w:r>
            </w:ins>
          </w:p>
          <w:p w:rsidR="00262F82" w:rsidRDefault="00262F82">
            <w:pPr>
              <w:pStyle w:val="a3"/>
              <w:jc w:val="center"/>
              <w:rPr>
                <w:ins w:id="936" w:author="User" w:date="2021-06-29T11:56:00Z"/>
                <w:rFonts w:ascii="Times New Roman" w:hAnsi="Times New Roman" w:cs="Times New Roman"/>
                <w:sz w:val="16"/>
                <w:szCs w:val="20"/>
              </w:rPr>
            </w:pPr>
            <w:ins w:id="937" w:author="User" w:date="2021-06-29T11:5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38" w:author="User" w:date="2021-08-24T12:27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102 км – мужчины</w:t>
              </w:r>
            </w:ins>
          </w:p>
          <w:p w:rsidR="00262F82" w:rsidRDefault="00262F82">
            <w:pPr>
              <w:pStyle w:val="a3"/>
              <w:jc w:val="center"/>
              <w:rPr>
                <w:ins w:id="939" w:author="User" w:date="2021-06-29T11:56:00Z"/>
                <w:rFonts w:ascii="Times New Roman" w:hAnsi="Times New Roman" w:cs="Times New Roman"/>
                <w:sz w:val="16"/>
                <w:szCs w:val="20"/>
              </w:rPr>
            </w:pPr>
            <w:ins w:id="940" w:author="User" w:date="2021-06-29T11:5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 2,31,41</w:t>
              </w:r>
            </w:ins>
          </w:p>
          <w:p w:rsidR="00262F82" w:rsidRDefault="00262F82">
            <w:pPr>
              <w:pStyle w:val="a3"/>
              <w:jc w:val="center"/>
              <w:rPr>
                <w:ins w:id="941" w:author="User" w:date="2021-06-29T11:57:00Z"/>
                <w:rFonts w:ascii="Times New Roman" w:hAnsi="Times New Roman" w:cs="Times New Roman"/>
                <w:sz w:val="16"/>
                <w:szCs w:val="20"/>
              </w:rPr>
            </w:pPr>
            <w:ins w:id="942" w:author="User" w:date="2021-06-29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2,31,41</w:t>
              </w:r>
            </w:ins>
          </w:p>
          <w:p w:rsidR="00262F82" w:rsidRDefault="00262F82">
            <w:pPr>
              <w:pStyle w:val="a3"/>
              <w:jc w:val="center"/>
              <w:rPr>
                <w:ins w:id="943" w:author="User" w:date="2021-06-29T11:57:00Z"/>
                <w:rFonts w:ascii="Times New Roman" w:hAnsi="Times New Roman" w:cs="Times New Roman"/>
                <w:sz w:val="16"/>
                <w:szCs w:val="20"/>
              </w:rPr>
            </w:pPr>
            <w:ins w:id="944" w:author="User" w:date="2021-06-29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Ботиржон 2,32,02</w:t>
              </w:r>
            </w:ins>
          </w:p>
          <w:p w:rsidR="00262F82" w:rsidRDefault="00262F82">
            <w:pPr>
              <w:pStyle w:val="a3"/>
              <w:jc w:val="center"/>
              <w:rPr>
                <w:ins w:id="945" w:author="User" w:date="2021-06-29T11:57:00Z"/>
                <w:rFonts w:ascii="Times New Roman" w:hAnsi="Times New Roman" w:cs="Times New Roman"/>
                <w:sz w:val="16"/>
                <w:szCs w:val="20"/>
              </w:rPr>
            </w:pPr>
            <w:ins w:id="946" w:author="User" w:date="2021-06-29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Эминов Эдем 2,32,20</w:t>
              </w:r>
            </w:ins>
          </w:p>
          <w:p w:rsidR="00262F82" w:rsidRDefault="00262F82">
            <w:pPr>
              <w:pStyle w:val="a3"/>
              <w:jc w:val="center"/>
              <w:rPr>
                <w:ins w:id="947" w:author="User" w:date="2021-06-29T11:57:00Z"/>
                <w:rFonts w:ascii="Times New Roman" w:hAnsi="Times New Roman" w:cs="Times New Roman"/>
                <w:sz w:val="16"/>
                <w:szCs w:val="20"/>
              </w:rPr>
            </w:pPr>
            <w:ins w:id="948" w:author="User" w:date="2021-06-29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 2,32,32</w:t>
              </w:r>
            </w:ins>
          </w:p>
          <w:p w:rsidR="00262F82" w:rsidRDefault="00262F82">
            <w:pPr>
              <w:pStyle w:val="a3"/>
              <w:jc w:val="center"/>
              <w:rPr>
                <w:ins w:id="949" w:author="User" w:date="2021-06-29T11:58:00Z"/>
                <w:rFonts w:ascii="Times New Roman" w:hAnsi="Times New Roman" w:cs="Times New Roman"/>
                <w:sz w:val="16"/>
                <w:szCs w:val="20"/>
              </w:rPr>
            </w:pPr>
            <w:ins w:id="950" w:author="User" w:date="2021-06-29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Бахтиеров Умиджон 2,32,44</w:t>
              </w:r>
            </w:ins>
          </w:p>
          <w:p w:rsidR="00262F82" w:rsidRDefault="00262F82">
            <w:pPr>
              <w:pStyle w:val="a3"/>
              <w:jc w:val="center"/>
              <w:rPr>
                <w:ins w:id="951" w:author="User" w:date="2021-06-29T11:58:00Z"/>
                <w:rFonts w:ascii="Times New Roman" w:hAnsi="Times New Roman" w:cs="Times New Roman"/>
                <w:sz w:val="16"/>
                <w:szCs w:val="20"/>
              </w:rPr>
            </w:pPr>
            <w:ins w:id="952" w:author="User" w:date="2021-06-29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Никиата 2,34,40</w:t>
              </w:r>
            </w:ins>
          </w:p>
          <w:p w:rsidR="00262F82" w:rsidRDefault="00262F82">
            <w:pPr>
              <w:pStyle w:val="a3"/>
              <w:jc w:val="center"/>
              <w:rPr>
                <w:ins w:id="953" w:author="User" w:date="2021-06-29T11:59:00Z"/>
                <w:rFonts w:ascii="Times New Roman" w:hAnsi="Times New Roman" w:cs="Times New Roman"/>
                <w:sz w:val="16"/>
                <w:szCs w:val="20"/>
              </w:rPr>
            </w:pPr>
            <w:ins w:id="954" w:author="User" w:date="2021-06-29T11:5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 2,34,50</w:t>
              </w:r>
            </w:ins>
          </w:p>
          <w:p w:rsidR="00262F82" w:rsidRDefault="00262F82">
            <w:pPr>
              <w:pStyle w:val="a3"/>
              <w:jc w:val="center"/>
              <w:rPr>
                <w:ins w:id="955" w:author="User" w:date="2021-06-29T11:59:00Z"/>
                <w:rFonts w:ascii="Times New Roman" w:hAnsi="Times New Roman" w:cs="Times New Roman"/>
                <w:sz w:val="16"/>
                <w:szCs w:val="20"/>
              </w:rPr>
            </w:pPr>
            <w:ins w:id="956" w:author="User" w:date="2021-06-29T11:5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Забиров Дамир 2,35,42</w:t>
              </w:r>
            </w:ins>
          </w:p>
          <w:p w:rsidR="00262F82" w:rsidRDefault="00262F82">
            <w:pPr>
              <w:pStyle w:val="a3"/>
              <w:jc w:val="center"/>
              <w:rPr>
                <w:ins w:id="957" w:author="User" w:date="2021-06-29T12:00:00Z"/>
                <w:rFonts w:ascii="Times New Roman" w:hAnsi="Times New Roman" w:cs="Times New Roman"/>
                <w:sz w:val="16"/>
                <w:szCs w:val="20"/>
              </w:rPr>
            </w:pPr>
            <w:ins w:id="958" w:author="User" w:date="2021-06-29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Абдухакимов Тимур 2,36,11</w:t>
              </w:r>
            </w:ins>
            <w:ins w:id="959" w:author="User" w:date="2021-06-29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262F82" w:rsidRDefault="00262F82">
            <w:pPr>
              <w:pStyle w:val="a3"/>
              <w:jc w:val="center"/>
              <w:rPr>
                <w:ins w:id="960" w:author="User" w:date="2021-06-29T12:00:00Z"/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ins w:id="961" w:author="User" w:date="2021-06-29T12:00:00Z"/>
                <w:rFonts w:ascii="Times New Roman" w:hAnsi="Times New Roman" w:cs="Times New Roman"/>
                <w:sz w:val="16"/>
                <w:szCs w:val="20"/>
              </w:rPr>
            </w:pPr>
            <w:ins w:id="962" w:author="User" w:date="2021-06-29T12:0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63" w:author="User" w:date="2021-08-24T12:28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72 – женщины</w:t>
              </w:r>
            </w:ins>
          </w:p>
          <w:p w:rsidR="00B50920" w:rsidRDefault="00B50920">
            <w:pPr>
              <w:pStyle w:val="a3"/>
              <w:jc w:val="center"/>
              <w:rPr>
                <w:ins w:id="964" w:author="User" w:date="2021-06-29T12:00:00Z"/>
                <w:rFonts w:ascii="Times New Roman" w:hAnsi="Times New Roman" w:cs="Times New Roman"/>
                <w:sz w:val="16"/>
                <w:szCs w:val="20"/>
              </w:rPr>
            </w:pPr>
            <w:ins w:id="965" w:author="User" w:date="2021-06-29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Янина1,51,50</w:t>
              </w:r>
            </w:ins>
          </w:p>
          <w:p w:rsidR="00B50920" w:rsidRDefault="00B50920">
            <w:pPr>
              <w:pStyle w:val="a3"/>
              <w:jc w:val="center"/>
              <w:rPr>
                <w:ins w:id="966" w:author="User" w:date="2021-06-29T12:01:00Z"/>
                <w:rFonts w:ascii="Times New Roman" w:hAnsi="Times New Roman" w:cs="Times New Roman"/>
                <w:sz w:val="16"/>
                <w:szCs w:val="20"/>
              </w:rPr>
            </w:pPr>
            <w:ins w:id="967" w:author="User" w:date="2021-06-29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Куликова Анна 1,51,50</w:t>
              </w:r>
            </w:ins>
          </w:p>
          <w:p w:rsidR="00B50920" w:rsidRDefault="00B50920">
            <w:pPr>
              <w:pStyle w:val="a3"/>
              <w:jc w:val="center"/>
              <w:rPr>
                <w:ins w:id="968" w:author="User" w:date="2021-06-29T12:01:00Z"/>
                <w:rFonts w:ascii="Times New Roman" w:hAnsi="Times New Roman" w:cs="Times New Roman"/>
                <w:sz w:val="16"/>
                <w:szCs w:val="20"/>
              </w:rPr>
            </w:pPr>
            <w:ins w:id="969" w:author="User" w:date="2021-06-29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Каххарова Мадина 1,52,00</w:t>
              </w:r>
            </w:ins>
          </w:p>
          <w:p w:rsidR="00B50920" w:rsidRDefault="00B50920">
            <w:pPr>
              <w:pStyle w:val="a3"/>
              <w:jc w:val="center"/>
              <w:rPr>
                <w:ins w:id="970" w:author="User" w:date="2021-06-29T12:01:00Z"/>
                <w:rFonts w:ascii="Times New Roman" w:hAnsi="Times New Roman" w:cs="Times New Roman"/>
                <w:sz w:val="16"/>
                <w:szCs w:val="20"/>
              </w:rPr>
            </w:pPr>
            <w:ins w:id="971" w:author="User" w:date="2021-06-29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Абдуллаева Шахноза 1,52,15</w:t>
              </w:r>
            </w:ins>
          </w:p>
          <w:p w:rsidR="00B50920" w:rsidRDefault="00B50920">
            <w:pPr>
              <w:pStyle w:val="a3"/>
              <w:jc w:val="center"/>
              <w:rPr>
                <w:ins w:id="972" w:author="User" w:date="2021-06-29T12:01:00Z"/>
                <w:rFonts w:ascii="Times New Roman" w:hAnsi="Times New Roman" w:cs="Times New Roman"/>
                <w:sz w:val="16"/>
                <w:szCs w:val="20"/>
              </w:rPr>
            </w:pPr>
            <w:ins w:id="973" w:author="User" w:date="2021-06-29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Зайцева Елена 1,52,42</w:t>
              </w:r>
            </w:ins>
          </w:p>
          <w:p w:rsidR="00B50920" w:rsidRDefault="00B50920">
            <w:pPr>
              <w:pStyle w:val="a3"/>
              <w:jc w:val="center"/>
              <w:rPr>
                <w:ins w:id="974" w:author="User" w:date="2021-06-29T12:02:00Z"/>
                <w:rFonts w:ascii="Times New Roman" w:hAnsi="Times New Roman" w:cs="Times New Roman"/>
                <w:sz w:val="16"/>
                <w:szCs w:val="20"/>
              </w:rPr>
            </w:pPr>
            <w:ins w:id="975" w:author="User" w:date="2021-06-29T12:0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Козиева Нафосат 1,53,11</w:t>
              </w:r>
            </w:ins>
          </w:p>
          <w:p w:rsidR="00B50920" w:rsidRDefault="00B50920">
            <w:pPr>
              <w:pStyle w:val="a3"/>
              <w:jc w:val="center"/>
              <w:rPr>
                <w:ins w:id="976" w:author="User" w:date="2021-06-29T12:02:00Z"/>
                <w:rFonts w:ascii="Times New Roman" w:hAnsi="Times New Roman" w:cs="Times New Roman"/>
                <w:sz w:val="16"/>
                <w:szCs w:val="20"/>
              </w:rPr>
            </w:pPr>
            <w:ins w:id="977" w:author="User" w:date="2021-06-29T12:0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Безуглова Алла 1,53,11</w:t>
              </w:r>
            </w:ins>
          </w:p>
          <w:p w:rsidR="00B50920" w:rsidRDefault="00B50920">
            <w:pPr>
              <w:pStyle w:val="a3"/>
              <w:jc w:val="center"/>
              <w:rPr>
                <w:ins w:id="978" w:author="User" w:date="2021-06-29T12:02:00Z"/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ins w:id="979" w:author="User" w:date="2021-06-29T12:02:00Z"/>
                <w:rFonts w:ascii="Times New Roman" w:hAnsi="Times New Roman" w:cs="Times New Roman"/>
                <w:sz w:val="16"/>
                <w:szCs w:val="20"/>
              </w:rPr>
            </w:pPr>
            <w:ins w:id="980" w:author="User" w:date="2021-06-29T12:02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981" w:author="User" w:date="2021-08-24T12:2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72 – юниоры</w:t>
              </w:r>
            </w:ins>
          </w:p>
          <w:p w:rsidR="00B50920" w:rsidRDefault="00B50920">
            <w:pPr>
              <w:pStyle w:val="a3"/>
              <w:jc w:val="center"/>
              <w:rPr>
                <w:ins w:id="982" w:author="User" w:date="2021-06-29T12:03:00Z"/>
                <w:rFonts w:ascii="Times New Roman" w:hAnsi="Times New Roman" w:cs="Times New Roman"/>
                <w:sz w:val="16"/>
                <w:szCs w:val="20"/>
              </w:rPr>
            </w:pPr>
            <w:ins w:id="983" w:author="User" w:date="2021-06-29T12:0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Султанов Самандар</w:t>
              </w:r>
            </w:ins>
            <w:ins w:id="984" w:author="User" w:date="2021-06-29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1,49,29</w:t>
              </w:r>
            </w:ins>
          </w:p>
          <w:p w:rsidR="00B50920" w:rsidRDefault="00B50920">
            <w:pPr>
              <w:pStyle w:val="a3"/>
              <w:jc w:val="center"/>
              <w:rPr>
                <w:ins w:id="985" w:author="User" w:date="2021-06-29T12:03:00Z"/>
                <w:rFonts w:ascii="Times New Roman" w:hAnsi="Times New Roman" w:cs="Times New Roman"/>
                <w:sz w:val="16"/>
                <w:szCs w:val="20"/>
              </w:rPr>
            </w:pPr>
            <w:ins w:id="986" w:author="User" w:date="2021-06-29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Гореликов Сергей 1,50,02</w:t>
              </w:r>
            </w:ins>
          </w:p>
          <w:p w:rsidR="00B50920" w:rsidRDefault="00B50920">
            <w:pPr>
              <w:pStyle w:val="a3"/>
              <w:jc w:val="center"/>
              <w:rPr>
                <w:ins w:id="987" w:author="User" w:date="2021-06-29T12:04:00Z"/>
                <w:rFonts w:ascii="Times New Roman" w:hAnsi="Times New Roman" w:cs="Times New Roman"/>
                <w:sz w:val="16"/>
                <w:szCs w:val="20"/>
              </w:rPr>
            </w:pPr>
            <w:ins w:id="988" w:author="User" w:date="2021-06-29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Абдкрахманов Давир 1,51,12</w:t>
              </w:r>
            </w:ins>
          </w:p>
          <w:p w:rsidR="00B50920" w:rsidRDefault="00B50920">
            <w:pPr>
              <w:pStyle w:val="a3"/>
              <w:jc w:val="center"/>
              <w:rPr>
                <w:ins w:id="989" w:author="User" w:date="2021-06-29T12:04:00Z"/>
                <w:rFonts w:ascii="Times New Roman" w:hAnsi="Times New Roman" w:cs="Times New Roman"/>
                <w:sz w:val="16"/>
                <w:szCs w:val="20"/>
              </w:rPr>
            </w:pPr>
            <w:ins w:id="990" w:author="User" w:date="2021-06-29T12:04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Туйчиев Абдухамид 1,52,00</w:t>
              </w:r>
            </w:ins>
          </w:p>
          <w:p w:rsidR="00B50920" w:rsidRDefault="00B50920">
            <w:pPr>
              <w:pStyle w:val="a3"/>
              <w:jc w:val="center"/>
              <w:rPr>
                <w:ins w:id="991" w:author="User" w:date="2021-06-29T12:04:00Z"/>
                <w:rFonts w:ascii="Times New Roman" w:hAnsi="Times New Roman" w:cs="Times New Roman"/>
                <w:sz w:val="16"/>
                <w:szCs w:val="20"/>
              </w:rPr>
            </w:pPr>
            <w:ins w:id="992" w:author="User" w:date="2021-06-29T12:04:00Z">
              <w:r>
                <w:rPr>
                  <w:rFonts w:ascii="Times New Roman" w:hAnsi="Times New Roman" w:cs="Times New Roman"/>
                  <w:sz w:val="16"/>
                  <w:szCs w:val="20"/>
                </w:rPr>
                <w:t>Лобовиков Артем 1,52,15</w:t>
              </w:r>
            </w:ins>
          </w:p>
          <w:p w:rsidR="00B50920" w:rsidRDefault="00B50920">
            <w:pPr>
              <w:pStyle w:val="a3"/>
              <w:jc w:val="center"/>
              <w:rPr>
                <w:ins w:id="993" w:author="User" w:date="2021-06-29T12:04:00Z"/>
                <w:rFonts w:ascii="Times New Roman" w:hAnsi="Times New Roman" w:cs="Times New Roman"/>
                <w:sz w:val="16"/>
                <w:szCs w:val="20"/>
              </w:rPr>
            </w:pPr>
            <w:ins w:id="994" w:author="User" w:date="2021-06-29T12:04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Кадиров Фирдавс 1,52,23</w:t>
              </w:r>
            </w:ins>
          </w:p>
          <w:p w:rsidR="00B50920" w:rsidRDefault="00B50920">
            <w:pPr>
              <w:pStyle w:val="a3"/>
              <w:jc w:val="center"/>
              <w:rPr>
                <w:ins w:id="995" w:author="User" w:date="2021-06-29T12:04:00Z"/>
                <w:rFonts w:ascii="Times New Roman" w:hAnsi="Times New Roman" w:cs="Times New Roman"/>
                <w:sz w:val="16"/>
                <w:szCs w:val="20"/>
              </w:rPr>
            </w:pPr>
            <w:ins w:id="996" w:author="User" w:date="2021-06-29T12:04:00Z">
              <w:r>
                <w:rPr>
                  <w:rFonts w:ascii="Times New Roman" w:hAnsi="Times New Roman" w:cs="Times New Roman"/>
                  <w:sz w:val="16"/>
                  <w:szCs w:val="20"/>
                </w:rPr>
                <w:t>Дмитриенко Евгений 1,52,23</w:t>
              </w:r>
            </w:ins>
          </w:p>
          <w:p w:rsidR="00B50920" w:rsidRDefault="00B50920">
            <w:pPr>
              <w:pStyle w:val="a3"/>
              <w:jc w:val="center"/>
              <w:rPr>
                <w:ins w:id="997" w:author="User" w:date="2021-06-29T12:05:00Z"/>
                <w:rFonts w:ascii="Times New Roman" w:hAnsi="Times New Roman" w:cs="Times New Roman"/>
                <w:sz w:val="16"/>
                <w:szCs w:val="20"/>
              </w:rPr>
            </w:pPr>
            <w:ins w:id="998" w:author="User" w:date="2021-06-29T12:0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Арысланбаев Султанбек 1,52,23</w:t>
              </w:r>
            </w:ins>
          </w:p>
          <w:p w:rsidR="00B50920" w:rsidRDefault="00B50920">
            <w:pPr>
              <w:pStyle w:val="a3"/>
              <w:jc w:val="center"/>
              <w:rPr>
                <w:ins w:id="999" w:author="User" w:date="2021-06-29T12:05:00Z"/>
                <w:rFonts w:ascii="Times New Roman" w:hAnsi="Times New Roman" w:cs="Times New Roman"/>
                <w:sz w:val="16"/>
                <w:szCs w:val="20"/>
              </w:rPr>
            </w:pPr>
            <w:ins w:id="1000" w:author="User" w:date="2021-06-29T12:0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Жаникулов Самандар 1,52,23</w:t>
              </w:r>
            </w:ins>
          </w:p>
          <w:p w:rsidR="00B50920" w:rsidRDefault="00B50920">
            <w:pPr>
              <w:pStyle w:val="a3"/>
              <w:jc w:val="center"/>
              <w:rPr>
                <w:ins w:id="1001" w:author="User" w:date="2021-06-29T12:05:00Z"/>
                <w:rFonts w:ascii="Times New Roman" w:hAnsi="Times New Roman" w:cs="Times New Roman"/>
                <w:sz w:val="16"/>
                <w:szCs w:val="20"/>
              </w:rPr>
            </w:pPr>
            <w:ins w:id="1002" w:author="User" w:date="2021-06-29T12:05:00Z">
              <w:r>
                <w:rPr>
                  <w:rFonts w:ascii="Times New Roman" w:hAnsi="Times New Roman" w:cs="Times New Roman"/>
                  <w:sz w:val="16"/>
                  <w:szCs w:val="20"/>
                </w:rPr>
                <w:t>Валиев Абдулло 1,52,23</w:t>
              </w:r>
            </w:ins>
          </w:p>
          <w:p w:rsidR="00B50920" w:rsidRDefault="00B50920">
            <w:pPr>
              <w:pStyle w:val="a3"/>
              <w:jc w:val="center"/>
              <w:rPr>
                <w:ins w:id="1003" w:author="User" w:date="2021-06-29T12:06:00Z"/>
                <w:rFonts w:ascii="Times New Roman" w:hAnsi="Times New Roman" w:cs="Times New Roman"/>
                <w:sz w:val="16"/>
                <w:szCs w:val="20"/>
              </w:rPr>
            </w:pPr>
            <w:ins w:id="1004" w:author="User" w:date="2021-06-29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B50920" w:rsidRDefault="00B50920">
            <w:pPr>
              <w:pStyle w:val="a3"/>
              <w:jc w:val="center"/>
              <w:rPr>
                <w:ins w:id="1005" w:author="User" w:date="2021-06-29T12:06:00Z"/>
                <w:rFonts w:ascii="Times New Roman" w:hAnsi="Times New Roman" w:cs="Times New Roman"/>
                <w:sz w:val="16"/>
                <w:szCs w:val="20"/>
              </w:rPr>
            </w:pPr>
            <w:ins w:id="1006" w:author="User" w:date="2021-06-29T12:06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1007" w:author="User" w:date="2021-08-24T12:2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42 - юноши</w:t>
              </w:r>
            </w:ins>
          </w:p>
          <w:p w:rsidR="00B50920" w:rsidRDefault="00B50920">
            <w:pPr>
              <w:pStyle w:val="a3"/>
              <w:jc w:val="center"/>
              <w:rPr>
                <w:ins w:id="1008" w:author="User" w:date="2021-06-29T12:03:00Z"/>
                <w:rFonts w:ascii="Times New Roman" w:hAnsi="Times New Roman" w:cs="Times New Roman"/>
                <w:sz w:val="16"/>
                <w:szCs w:val="20"/>
              </w:rPr>
            </w:pPr>
            <w:ins w:id="1009" w:author="User" w:date="2021-06-29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Жамолдинов Алимадон 1,08,35</w:t>
              </w:r>
            </w:ins>
          </w:p>
          <w:p w:rsidR="00B50920" w:rsidRDefault="00B50920">
            <w:pPr>
              <w:pStyle w:val="a3"/>
              <w:jc w:val="center"/>
              <w:rPr>
                <w:ins w:id="1010" w:author="User" w:date="2021-06-29T12:07:00Z"/>
                <w:rFonts w:ascii="Times New Roman" w:hAnsi="Times New Roman" w:cs="Times New Roman"/>
                <w:sz w:val="16"/>
                <w:szCs w:val="20"/>
              </w:rPr>
            </w:pPr>
            <w:ins w:id="1011" w:author="User" w:date="2021-06-29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Толибжонов Акобр 1,08,50</w:t>
              </w:r>
            </w:ins>
          </w:p>
          <w:p w:rsidR="00B50920" w:rsidRDefault="00B50920">
            <w:pPr>
              <w:pStyle w:val="a3"/>
              <w:jc w:val="center"/>
              <w:rPr>
                <w:ins w:id="1012" w:author="User" w:date="2021-06-29T12:07:00Z"/>
                <w:rFonts w:ascii="Times New Roman" w:hAnsi="Times New Roman" w:cs="Times New Roman"/>
                <w:sz w:val="16"/>
                <w:szCs w:val="20"/>
              </w:rPr>
            </w:pPr>
            <w:ins w:id="1013" w:author="User" w:date="2021-06-29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Салимов Мухаммаджон 1,08,50</w:t>
              </w:r>
            </w:ins>
          </w:p>
          <w:p w:rsidR="00B50920" w:rsidRDefault="00B50920">
            <w:pPr>
              <w:pStyle w:val="a3"/>
              <w:jc w:val="center"/>
              <w:rPr>
                <w:ins w:id="1014" w:author="User" w:date="2021-06-29T12:08:00Z"/>
                <w:rFonts w:ascii="Times New Roman" w:hAnsi="Times New Roman" w:cs="Times New Roman"/>
                <w:sz w:val="16"/>
                <w:szCs w:val="20"/>
              </w:rPr>
            </w:pPr>
            <w:ins w:id="1015" w:author="User" w:date="2021-06-29T12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Талызенков Артем 1,09,15</w:t>
              </w:r>
            </w:ins>
          </w:p>
          <w:p w:rsidR="00B50920" w:rsidRDefault="00B50920">
            <w:pPr>
              <w:pStyle w:val="a3"/>
              <w:jc w:val="center"/>
              <w:rPr>
                <w:ins w:id="1016" w:author="User" w:date="2021-06-29T12:08:00Z"/>
                <w:rFonts w:ascii="Times New Roman" w:hAnsi="Times New Roman" w:cs="Times New Roman"/>
                <w:sz w:val="16"/>
                <w:szCs w:val="20"/>
              </w:rPr>
            </w:pPr>
            <w:ins w:id="1017" w:author="User" w:date="2021-06-29T12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Каримов Махмуд 1,09,15</w:t>
              </w:r>
            </w:ins>
          </w:p>
          <w:p w:rsidR="00B50920" w:rsidRDefault="00B50920">
            <w:pPr>
              <w:pStyle w:val="a3"/>
              <w:jc w:val="center"/>
              <w:rPr>
                <w:ins w:id="1018" w:author="User" w:date="2021-06-29T12:08:00Z"/>
                <w:rFonts w:ascii="Times New Roman" w:hAnsi="Times New Roman" w:cs="Times New Roman"/>
                <w:sz w:val="16"/>
                <w:szCs w:val="20"/>
              </w:rPr>
            </w:pPr>
            <w:ins w:id="1019" w:author="User" w:date="2021-06-29T12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Куанишбаев Алпамис 1,09,23</w:t>
              </w:r>
            </w:ins>
          </w:p>
          <w:p w:rsidR="00B50920" w:rsidRDefault="00B50920">
            <w:pPr>
              <w:pStyle w:val="a3"/>
              <w:jc w:val="center"/>
              <w:rPr>
                <w:ins w:id="1020" w:author="User" w:date="2021-06-29T12:08:00Z"/>
                <w:rFonts w:ascii="Times New Roman" w:hAnsi="Times New Roman" w:cs="Times New Roman"/>
                <w:sz w:val="16"/>
                <w:szCs w:val="20"/>
              </w:rPr>
            </w:pPr>
            <w:ins w:id="1021" w:author="User" w:date="2021-06-29T12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Мухтаров Сардор 1,09,23</w:t>
              </w:r>
            </w:ins>
          </w:p>
          <w:p w:rsidR="00B50920" w:rsidRDefault="00B50920">
            <w:pPr>
              <w:pStyle w:val="a3"/>
              <w:jc w:val="center"/>
              <w:rPr>
                <w:ins w:id="1022" w:author="User" w:date="2021-06-29T12:09:00Z"/>
                <w:rFonts w:ascii="Times New Roman" w:hAnsi="Times New Roman" w:cs="Times New Roman"/>
                <w:sz w:val="16"/>
                <w:szCs w:val="20"/>
              </w:rPr>
            </w:pPr>
            <w:ins w:id="1023" w:author="User" w:date="2021-06-29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Бахтиеров Рахматжон 1,09,23</w:t>
              </w:r>
            </w:ins>
          </w:p>
          <w:p w:rsidR="00B50920" w:rsidRDefault="00B50920">
            <w:pPr>
              <w:pStyle w:val="a3"/>
              <w:jc w:val="center"/>
              <w:rPr>
                <w:ins w:id="1024" w:author="User" w:date="2021-06-29T12:09:00Z"/>
                <w:rFonts w:ascii="Times New Roman" w:hAnsi="Times New Roman" w:cs="Times New Roman"/>
                <w:sz w:val="16"/>
                <w:szCs w:val="20"/>
              </w:rPr>
            </w:pPr>
            <w:ins w:id="1025" w:author="User" w:date="2021-06-29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Юлдашов Камрон 1,09,23</w:t>
              </w:r>
            </w:ins>
          </w:p>
          <w:p w:rsidR="00B50920" w:rsidRDefault="00B50920">
            <w:pPr>
              <w:pStyle w:val="a3"/>
              <w:jc w:val="center"/>
              <w:rPr>
                <w:ins w:id="1026" w:author="User" w:date="2021-06-29T12:09:00Z"/>
                <w:rFonts w:ascii="Times New Roman" w:hAnsi="Times New Roman" w:cs="Times New Roman"/>
                <w:sz w:val="16"/>
                <w:szCs w:val="20"/>
              </w:rPr>
            </w:pPr>
            <w:ins w:id="1027" w:author="User" w:date="2021-06-29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Камолов Авазбек 1,09,23</w:t>
              </w:r>
            </w:ins>
          </w:p>
          <w:p w:rsidR="00B50920" w:rsidRDefault="00B50920">
            <w:pPr>
              <w:pStyle w:val="a3"/>
              <w:jc w:val="center"/>
              <w:rPr>
                <w:ins w:id="1028" w:author="User" w:date="2021-06-29T12:09:00Z"/>
                <w:rFonts w:ascii="Times New Roman" w:hAnsi="Times New Roman" w:cs="Times New Roman"/>
                <w:sz w:val="16"/>
                <w:szCs w:val="20"/>
              </w:rPr>
            </w:pPr>
          </w:p>
          <w:p w:rsidR="00B50920" w:rsidRDefault="00B50920">
            <w:pPr>
              <w:pStyle w:val="a3"/>
              <w:jc w:val="center"/>
              <w:rPr>
                <w:ins w:id="1029" w:author="User" w:date="2021-06-29T12:10:00Z"/>
                <w:rFonts w:ascii="Times New Roman" w:hAnsi="Times New Roman" w:cs="Times New Roman"/>
                <w:sz w:val="16"/>
                <w:szCs w:val="20"/>
              </w:rPr>
            </w:pPr>
            <w:ins w:id="1030" w:author="User" w:date="2021-06-29T12:10:00Z">
              <w:r w:rsidRPr="00180CEA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1031" w:author="User" w:date="2021-08-24T12:2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42- юниорки</w:t>
              </w:r>
            </w:ins>
          </w:p>
          <w:p w:rsidR="00B50920" w:rsidRDefault="00B50920">
            <w:pPr>
              <w:pStyle w:val="a3"/>
              <w:jc w:val="center"/>
              <w:rPr>
                <w:ins w:id="1032" w:author="User" w:date="2021-06-29T12:10:00Z"/>
                <w:rFonts w:ascii="Times New Roman" w:hAnsi="Times New Roman" w:cs="Times New Roman"/>
                <w:sz w:val="16"/>
                <w:szCs w:val="20"/>
              </w:rPr>
            </w:pPr>
            <w:ins w:id="1033" w:author="User" w:date="2021-06-29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Ризаева Асаль 1,08,50</w:t>
              </w:r>
            </w:ins>
          </w:p>
          <w:p w:rsidR="00B50920" w:rsidRDefault="00F030F9">
            <w:pPr>
              <w:pStyle w:val="a3"/>
              <w:jc w:val="center"/>
              <w:rPr>
                <w:ins w:id="1034" w:author="User" w:date="2021-06-29T12:10:00Z"/>
                <w:rFonts w:ascii="Times New Roman" w:hAnsi="Times New Roman" w:cs="Times New Roman"/>
                <w:sz w:val="16"/>
                <w:szCs w:val="20"/>
              </w:rPr>
            </w:pPr>
            <w:ins w:id="1035" w:author="User" w:date="2021-06-29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Анна 1,09,05</w:t>
              </w:r>
            </w:ins>
          </w:p>
          <w:p w:rsidR="00F030F9" w:rsidRDefault="00F030F9">
            <w:pPr>
              <w:pStyle w:val="a3"/>
              <w:jc w:val="center"/>
              <w:rPr>
                <w:ins w:id="1036" w:author="User" w:date="2021-06-29T12:10:00Z"/>
                <w:rFonts w:ascii="Times New Roman" w:hAnsi="Times New Roman" w:cs="Times New Roman"/>
                <w:sz w:val="16"/>
                <w:szCs w:val="20"/>
              </w:rPr>
            </w:pPr>
            <w:ins w:id="1037" w:author="User" w:date="2021-06-29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Каримова София 1,09,42</w:t>
              </w:r>
            </w:ins>
          </w:p>
          <w:p w:rsidR="00F030F9" w:rsidRDefault="00F030F9">
            <w:pPr>
              <w:pStyle w:val="a3"/>
              <w:jc w:val="center"/>
              <w:rPr>
                <w:ins w:id="1038" w:author="User" w:date="2021-06-29T12:11:00Z"/>
                <w:rFonts w:ascii="Times New Roman" w:hAnsi="Times New Roman" w:cs="Times New Roman"/>
                <w:sz w:val="16"/>
                <w:szCs w:val="20"/>
              </w:rPr>
            </w:pPr>
            <w:ins w:id="1039" w:author="User" w:date="2021-06-29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Ли Ксения 1,10,41</w:t>
              </w:r>
            </w:ins>
          </w:p>
          <w:p w:rsidR="00F030F9" w:rsidRDefault="00F030F9">
            <w:pPr>
              <w:pStyle w:val="a3"/>
              <w:jc w:val="center"/>
              <w:rPr>
                <w:ins w:id="1040" w:author="User" w:date="2021-06-29T12:11:00Z"/>
                <w:rFonts w:ascii="Times New Roman" w:hAnsi="Times New Roman" w:cs="Times New Roman"/>
                <w:sz w:val="16"/>
                <w:szCs w:val="20"/>
              </w:rPr>
            </w:pPr>
            <w:ins w:id="1041" w:author="User" w:date="2021-06-29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Атажанова Динара 1,11,11</w:t>
              </w:r>
            </w:ins>
          </w:p>
          <w:p w:rsidR="00F030F9" w:rsidRDefault="00F030F9">
            <w:pPr>
              <w:pStyle w:val="a3"/>
              <w:jc w:val="center"/>
              <w:rPr>
                <w:ins w:id="1042" w:author="User" w:date="2021-06-29T12:11:00Z"/>
                <w:rFonts w:ascii="Times New Roman" w:hAnsi="Times New Roman" w:cs="Times New Roman"/>
                <w:sz w:val="16"/>
                <w:szCs w:val="20"/>
              </w:rPr>
            </w:pPr>
            <w:ins w:id="1043" w:author="User" w:date="2021-06-29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Бакбергенова Гулдона 1,15,02</w:t>
              </w:r>
            </w:ins>
          </w:p>
          <w:p w:rsidR="00F030F9" w:rsidRDefault="00F030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1044" w:author="User" w:date="2021-06-29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Акманова Дурдона 1,15,28</w:t>
              </w:r>
            </w:ins>
          </w:p>
        </w:tc>
        <w:tc>
          <w:tcPr>
            <w:tcW w:w="2268" w:type="dxa"/>
          </w:tcPr>
          <w:p w:rsidR="009247C2" w:rsidRPr="00180CEA" w:rsidRDefault="003F77B2" w:rsidP="009A1B60">
            <w:pPr>
              <w:pStyle w:val="a3"/>
              <w:jc w:val="center"/>
              <w:rPr>
                <w:ins w:id="1045" w:author="User" w:date="2021-06-29T12:13:00Z"/>
                <w:rFonts w:ascii="Times New Roman" w:hAnsi="Times New Roman" w:cs="Times New Roman"/>
                <w:sz w:val="16"/>
                <w:szCs w:val="16"/>
                <w:highlight w:val="yellow"/>
                <w:rPrChange w:id="1046" w:author="User" w:date="2021-08-24T12:28:00Z">
                  <w:rPr>
                    <w:ins w:id="1047" w:author="User" w:date="2021-06-29T12:13:00Z"/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048" w:author="User" w:date="2021-06-29T12:12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49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24,06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50" w:author="User" w:date="2021-06-29T12:13:00Z"/>
                <w:rFonts w:ascii="Times New Roman" w:hAnsi="Times New Roman" w:cs="Times New Roman"/>
                <w:sz w:val="16"/>
                <w:szCs w:val="16"/>
              </w:rPr>
            </w:pPr>
            <w:ins w:id="1051" w:author="User" w:date="2021-06-29T12:13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52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Гр гонка 102 – женщины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53" w:author="User" w:date="2021-06-29T12:13:00Z"/>
                <w:rFonts w:ascii="Times New Roman" w:hAnsi="Times New Roman" w:cs="Times New Roman"/>
                <w:sz w:val="16"/>
                <w:szCs w:val="16"/>
              </w:rPr>
            </w:pPr>
            <w:ins w:id="1054" w:author="User" w:date="2021-06-29T12:13:00Z">
              <w:r>
                <w:rPr>
                  <w:rFonts w:ascii="Times New Roman" w:hAnsi="Times New Roman" w:cs="Times New Roman"/>
                  <w:sz w:val="16"/>
                  <w:szCs w:val="16"/>
                </w:rPr>
                <w:t>Ризаева Асаль 2,55,11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55" w:author="User" w:date="2021-06-29T12:13:00Z"/>
                <w:rFonts w:ascii="Times New Roman" w:hAnsi="Times New Roman" w:cs="Times New Roman"/>
                <w:sz w:val="16"/>
                <w:szCs w:val="16"/>
              </w:rPr>
            </w:pPr>
            <w:ins w:id="1056" w:author="User" w:date="2021-06-29T12:1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Каххарова Мадина 2,55,40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57" w:author="User" w:date="2021-06-29T12:13:00Z"/>
                <w:rFonts w:ascii="Times New Roman" w:hAnsi="Times New Roman" w:cs="Times New Roman"/>
                <w:sz w:val="16"/>
                <w:szCs w:val="16"/>
              </w:rPr>
            </w:pPr>
            <w:ins w:id="1058" w:author="User" w:date="2021-06-29T12:13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Кускова Янина 2,57,55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59" w:author="User" w:date="2021-06-29T12:14:00Z"/>
                <w:rFonts w:ascii="Times New Roman" w:hAnsi="Times New Roman" w:cs="Times New Roman"/>
                <w:sz w:val="16"/>
                <w:szCs w:val="16"/>
              </w:rPr>
            </w:pPr>
            <w:ins w:id="1060" w:author="User" w:date="2021-06-29T12:1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Куликова Анна 2,58,01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61" w:author="User" w:date="2021-06-29T12:14:00Z"/>
                <w:rFonts w:ascii="Times New Roman" w:hAnsi="Times New Roman" w:cs="Times New Roman"/>
                <w:sz w:val="16"/>
                <w:szCs w:val="16"/>
              </w:rPr>
            </w:pPr>
            <w:ins w:id="1062" w:author="User" w:date="2021-06-29T12:1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Абдуллаева Шахноза 2,58,48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63" w:author="User" w:date="2021-06-29T12:14:00Z"/>
                <w:rFonts w:ascii="Times New Roman" w:hAnsi="Times New Roman" w:cs="Times New Roman"/>
                <w:sz w:val="16"/>
                <w:szCs w:val="16"/>
              </w:rPr>
            </w:pPr>
            <w:ins w:id="1064" w:author="User" w:date="2021-06-29T12:1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Зайцева Елена 3,03,40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65" w:author="User" w:date="2021-06-29T12:14:00Z"/>
                <w:rFonts w:ascii="Times New Roman" w:hAnsi="Times New Roman" w:cs="Times New Roman"/>
                <w:sz w:val="16"/>
                <w:szCs w:val="16"/>
              </w:rPr>
            </w:pPr>
            <w:ins w:id="1066" w:author="User" w:date="2021-06-29T12:14:00Z">
              <w:r>
                <w:rPr>
                  <w:rFonts w:ascii="Times New Roman" w:hAnsi="Times New Roman" w:cs="Times New Roman"/>
                  <w:sz w:val="16"/>
                  <w:szCs w:val="16"/>
                </w:rPr>
                <w:t>Голотина Евгения 3,08,26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67" w:author="User" w:date="2021-06-29T12:14:00Z"/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ins w:id="1068" w:author="User" w:date="2021-06-29T12:16:00Z"/>
                <w:rFonts w:ascii="Times New Roman" w:hAnsi="Times New Roman" w:cs="Times New Roman"/>
                <w:sz w:val="16"/>
                <w:szCs w:val="16"/>
              </w:rPr>
            </w:pPr>
            <w:ins w:id="1069" w:author="User" w:date="2021-06-29T12:15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70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Гр. Гонка 72</w:t>
              </w:r>
            </w:ins>
            <w:ins w:id="1071" w:author="User" w:date="2021-06-29T12:16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72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 </w:t>
              </w:r>
            </w:ins>
            <w:ins w:id="1073" w:author="User" w:date="2021-06-29T12:17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74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–</w:t>
              </w:r>
            </w:ins>
            <w:ins w:id="1075" w:author="User" w:date="2021-06-29T12:16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76" w:author="User" w:date="2021-08-24T12:28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 юниорки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77" w:author="User" w:date="2021-06-29T12:17:00Z"/>
                <w:rFonts w:ascii="Times New Roman" w:hAnsi="Times New Roman" w:cs="Times New Roman"/>
                <w:sz w:val="16"/>
                <w:szCs w:val="16"/>
              </w:rPr>
            </w:pPr>
            <w:ins w:id="1078" w:author="User" w:date="2021-06-29T12:1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Каримова София 2,07,33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79" w:author="User" w:date="2021-06-29T12:17:00Z"/>
                <w:rFonts w:ascii="Times New Roman" w:hAnsi="Times New Roman" w:cs="Times New Roman"/>
                <w:sz w:val="16"/>
                <w:szCs w:val="16"/>
              </w:rPr>
            </w:pPr>
            <w:ins w:id="1080" w:author="User" w:date="2021-06-29T12:1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Кускова Анна 2,08,14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81" w:author="User" w:date="2021-06-29T12:17:00Z"/>
                <w:rFonts w:ascii="Times New Roman" w:hAnsi="Times New Roman" w:cs="Times New Roman"/>
                <w:sz w:val="16"/>
                <w:szCs w:val="16"/>
              </w:rPr>
            </w:pPr>
            <w:ins w:id="1082" w:author="User" w:date="2021-06-29T12:1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Ли Ксения 2,08,44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83" w:author="User" w:date="2021-06-29T12:17:00Z"/>
                <w:rFonts w:ascii="Times New Roman" w:hAnsi="Times New Roman" w:cs="Times New Roman"/>
                <w:sz w:val="16"/>
                <w:szCs w:val="16"/>
              </w:rPr>
            </w:pPr>
            <w:ins w:id="1084" w:author="User" w:date="2021-06-29T12:1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Атажанова Динара 2,08,55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85" w:author="User" w:date="2021-06-29T12:17:00Z"/>
                <w:rFonts w:ascii="Times New Roman" w:hAnsi="Times New Roman" w:cs="Times New Roman"/>
                <w:sz w:val="16"/>
                <w:szCs w:val="16"/>
              </w:rPr>
            </w:pPr>
            <w:ins w:id="1086" w:author="User" w:date="2021-06-29T12:17:00Z">
              <w:r>
                <w:rPr>
                  <w:rFonts w:ascii="Times New Roman" w:hAnsi="Times New Roman" w:cs="Times New Roman"/>
                  <w:sz w:val="16"/>
                  <w:szCs w:val="16"/>
                </w:rPr>
                <w:t>Исмаилова Самира 2,09,55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87" w:author="User" w:date="2021-06-29T12:18:00Z"/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ins w:id="1088" w:author="User" w:date="2021-06-29T12:18:00Z"/>
                <w:rFonts w:ascii="Times New Roman" w:hAnsi="Times New Roman" w:cs="Times New Roman"/>
                <w:sz w:val="16"/>
                <w:szCs w:val="16"/>
              </w:rPr>
            </w:pPr>
            <w:ins w:id="1089" w:author="User" w:date="2021-06-29T12:18:00Z">
              <w:r w:rsidRPr="00180CEA">
                <w:rPr>
                  <w:rFonts w:ascii="Times New Roman" w:hAnsi="Times New Roman" w:cs="Times New Roman"/>
                  <w:sz w:val="16"/>
                  <w:szCs w:val="16"/>
                  <w:highlight w:val="yellow"/>
                  <w:rPrChange w:id="1090" w:author="User" w:date="2021-08-24T12:29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Гр. Гонка 72 – юноши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91" w:author="User" w:date="2021-06-29T12:19:00Z"/>
                <w:rFonts w:ascii="Times New Roman" w:hAnsi="Times New Roman" w:cs="Times New Roman"/>
                <w:sz w:val="16"/>
                <w:szCs w:val="16"/>
              </w:rPr>
            </w:pPr>
            <w:ins w:id="1092" w:author="User" w:date="2021-06-29T12:18:00Z">
              <w:r>
                <w:rPr>
                  <w:rFonts w:ascii="Times New Roman" w:hAnsi="Times New Roman" w:cs="Times New Roman"/>
                  <w:sz w:val="16"/>
                  <w:szCs w:val="16"/>
                </w:rPr>
                <w:t>Жамолдинов Алидон 2,07,07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93" w:author="User" w:date="2021-06-29T12:19:00Z"/>
                <w:rFonts w:ascii="Times New Roman" w:hAnsi="Times New Roman" w:cs="Times New Roman"/>
                <w:sz w:val="16"/>
                <w:szCs w:val="16"/>
              </w:rPr>
            </w:pPr>
            <w:ins w:id="1094" w:author="User" w:date="2021-06-29T12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Толибжонов Акобр 2,07,09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95" w:author="User" w:date="2021-06-29T12:19:00Z"/>
                <w:rFonts w:ascii="Times New Roman" w:hAnsi="Times New Roman" w:cs="Times New Roman"/>
                <w:sz w:val="16"/>
                <w:szCs w:val="16"/>
              </w:rPr>
            </w:pPr>
            <w:ins w:id="1096" w:author="User" w:date="2021-06-29T12:1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Талызенков Артем 2,07,19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97" w:author="User" w:date="2021-06-29T12:20:00Z"/>
                <w:rFonts w:ascii="Times New Roman" w:hAnsi="Times New Roman" w:cs="Times New Roman"/>
                <w:sz w:val="16"/>
                <w:szCs w:val="16"/>
              </w:rPr>
            </w:pPr>
            <w:ins w:id="1098" w:author="User" w:date="2021-06-29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Каримов Махмуд 2,07,19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099" w:author="User" w:date="2021-06-29T12:20:00Z"/>
                <w:rFonts w:ascii="Times New Roman" w:hAnsi="Times New Roman" w:cs="Times New Roman"/>
                <w:sz w:val="16"/>
                <w:szCs w:val="16"/>
              </w:rPr>
            </w:pPr>
            <w:ins w:id="1100" w:author="User" w:date="2021-06-29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Отченко Данил 2,07,33</w:t>
              </w:r>
            </w:ins>
          </w:p>
          <w:p w:rsidR="003F77B2" w:rsidRDefault="003F77B2" w:rsidP="009A1B60">
            <w:pPr>
              <w:pStyle w:val="a3"/>
              <w:jc w:val="center"/>
              <w:rPr>
                <w:ins w:id="1101" w:author="User" w:date="2021-06-29T12:20:00Z"/>
                <w:rFonts w:ascii="Times New Roman" w:hAnsi="Times New Roman" w:cs="Times New Roman"/>
                <w:sz w:val="16"/>
                <w:szCs w:val="16"/>
              </w:rPr>
            </w:pPr>
            <w:ins w:id="1102" w:author="User" w:date="2021-06-29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Юлдашов Камрон 2,07,33</w:t>
              </w:r>
            </w:ins>
          </w:p>
          <w:p w:rsidR="003F77B2" w:rsidRDefault="00814F95" w:rsidP="009A1B60">
            <w:pPr>
              <w:pStyle w:val="a3"/>
              <w:jc w:val="center"/>
              <w:rPr>
                <w:ins w:id="1103" w:author="User" w:date="2021-06-29T12:21:00Z"/>
                <w:rFonts w:ascii="Times New Roman" w:hAnsi="Times New Roman" w:cs="Times New Roman"/>
                <w:sz w:val="16"/>
                <w:szCs w:val="16"/>
              </w:rPr>
            </w:pPr>
            <w:ins w:id="1104" w:author="User" w:date="2021-06-29T12:20:00Z">
              <w:r>
                <w:rPr>
                  <w:rFonts w:ascii="Times New Roman" w:hAnsi="Times New Roman" w:cs="Times New Roman"/>
                  <w:sz w:val="16"/>
                  <w:szCs w:val="16"/>
                </w:rPr>
                <w:t>Джалалитдинов Русан 2,07.33</w:t>
              </w:r>
            </w:ins>
          </w:p>
          <w:p w:rsidR="00814F95" w:rsidRDefault="00814F95" w:rsidP="009A1B60">
            <w:pPr>
              <w:pStyle w:val="a3"/>
              <w:jc w:val="center"/>
              <w:rPr>
                <w:ins w:id="1105" w:author="User" w:date="2021-06-29T12:21:00Z"/>
                <w:rFonts w:ascii="Times New Roman" w:hAnsi="Times New Roman" w:cs="Times New Roman"/>
                <w:sz w:val="16"/>
                <w:szCs w:val="16"/>
              </w:rPr>
            </w:pPr>
            <w:ins w:id="1106" w:author="User" w:date="2021-06-29T12:21:00Z">
              <w:r>
                <w:rPr>
                  <w:rFonts w:ascii="Times New Roman" w:hAnsi="Times New Roman" w:cs="Times New Roman"/>
                  <w:sz w:val="16"/>
                  <w:szCs w:val="16"/>
                </w:rPr>
                <w:t>Бахтиеров Рахматжон 2,07,33</w:t>
              </w:r>
            </w:ins>
          </w:p>
          <w:p w:rsidR="00814F95" w:rsidRDefault="00814F95" w:rsidP="009A1B60">
            <w:pPr>
              <w:pStyle w:val="a3"/>
              <w:jc w:val="center"/>
              <w:rPr>
                <w:ins w:id="1107" w:author="User" w:date="2021-06-29T12:22:00Z"/>
                <w:rFonts w:ascii="Times New Roman" w:hAnsi="Times New Roman" w:cs="Times New Roman"/>
                <w:sz w:val="16"/>
                <w:szCs w:val="16"/>
              </w:rPr>
            </w:pPr>
            <w:ins w:id="1108" w:author="User" w:date="2021-06-29T12:21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Салимов </w:t>
              </w:r>
              <w:r w:rsidRPr="00814F95">
                <w:rPr>
                  <w:rFonts w:ascii="Times New Roman" w:hAnsi="Times New Roman" w:cs="Times New Roman"/>
                  <w:sz w:val="14"/>
                  <w:szCs w:val="16"/>
                  <w:rPrChange w:id="1109" w:author="User" w:date="2021-06-29T12:22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Мухаммаджон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2,07,33</w:t>
              </w:r>
            </w:ins>
          </w:p>
          <w:p w:rsidR="00814F95" w:rsidRDefault="00814F95" w:rsidP="009A1B60">
            <w:pPr>
              <w:pStyle w:val="a3"/>
              <w:jc w:val="center"/>
              <w:rPr>
                <w:ins w:id="1110" w:author="User" w:date="2021-06-29T12:22:00Z"/>
                <w:rFonts w:ascii="Times New Roman" w:hAnsi="Times New Roman" w:cs="Times New Roman"/>
                <w:sz w:val="16"/>
                <w:szCs w:val="16"/>
              </w:rPr>
            </w:pPr>
            <w:ins w:id="1111" w:author="User" w:date="2021-06-29T12:2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Куанишбаев Алпамис 2,07,52</w:t>
              </w:r>
            </w:ins>
          </w:p>
          <w:p w:rsidR="00814F95" w:rsidRDefault="00814F95" w:rsidP="009A1B60">
            <w:pPr>
              <w:pStyle w:val="a3"/>
              <w:jc w:val="center"/>
              <w:rPr>
                <w:ins w:id="1112" w:author="User" w:date="2021-06-29T12:22:00Z"/>
                <w:rFonts w:ascii="Times New Roman" w:hAnsi="Times New Roman" w:cs="Times New Roman"/>
                <w:sz w:val="16"/>
                <w:szCs w:val="16"/>
              </w:rPr>
            </w:pPr>
          </w:p>
          <w:p w:rsidR="00814F95" w:rsidRDefault="00814F95" w:rsidP="009A1B60">
            <w:pPr>
              <w:pStyle w:val="a3"/>
              <w:jc w:val="center"/>
              <w:rPr>
                <w:ins w:id="1113" w:author="User" w:date="2021-06-29T12:20:00Z"/>
                <w:rFonts w:ascii="Times New Roman" w:hAnsi="Times New Roman" w:cs="Times New Roman"/>
                <w:sz w:val="16"/>
                <w:szCs w:val="16"/>
              </w:rPr>
            </w:pPr>
          </w:p>
          <w:p w:rsidR="00814F95" w:rsidRDefault="00814F95" w:rsidP="009A1B60">
            <w:pPr>
              <w:pStyle w:val="a3"/>
              <w:jc w:val="center"/>
              <w:rPr>
                <w:ins w:id="1114" w:author="User" w:date="2021-06-29T12:18:00Z"/>
                <w:rFonts w:ascii="Times New Roman" w:hAnsi="Times New Roman" w:cs="Times New Roman"/>
                <w:sz w:val="16"/>
                <w:szCs w:val="16"/>
              </w:rPr>
            </w:pPr>
          </w:p>
          <w:p w:rsidR="003F77B2" w:rsidRDefault="003F77B2" w:rsidP="009A1B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247C2" w:rsidRPr="00180CEA" w:rsidRDefault="00814F95" w:rsidP="001D535E">
            <w:pPr>
              <w:pStyle w:val="a3"/>
              <w:ind w:right="-113" w:hanging="107"/>
              <w:jc w:val="center"/>
              <w:rPr>
                <w:ins w:id="1115" w:author="User" w:date="2021-06-29T12:23:00Z"/>
                <w:rFonts w:ascii="Times New Roman" w:hAnsi="Times New Roman" w:cs="Times New Roman"/>
                <w:sz w:val="14"/>
                <w:szCs w:val="14"/>
                <w:highlight w:val="yellow"/>
                <w:rPrChange w:id="1116" w:author="User" w:date="2021-08-24T12:28:00Z">
                  <w:rPr>
                    <w:ins w:id="1117" w:author="User" w:date="2021-06-29T12:2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118" w:author="User" w:date="2021-06-29T12:22:00Z">
              <w:r w:rsidRPr="00180CEA">
                <w:rPr>
                  <w:rFonts w:ascii="Times New Roman" w:hAnsi="Times New Roman" w:cs="Times New Roman"/>
                  <w:sz w:val="14"/>
                  <w:szCs w:val="14"/>
                  <w:highlight w:val="yellow"/>
                  <w:rPrChange w:id="1119" w:author="User" w:date="2021-08-24T12:28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25,06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20" w:author="User" w:date="2021-06-29T12:23:00Z"/>
                <w:rFonts w:ascii="Times New Roman" w:hAnsi="Times New Roman" w:cs="Times New Roman"/>
                <w:sz w:val="14"/>
                <w:szCs w:val="14"/>
                <w:rPrChange w:id="1121" w:author="User" w:date="2021-07-14T09:55:00Z">
                  <w:rPr>
                    <w:ins w:id="1122" w:author="User" w:date="2021-06-29T12:2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123" w:author="User" w:date="2021-06-29T12:23:00Z">
              <w:r w:rsidRPr="00180CEA">
                <w:rPr>
                  <w:rFonts w:ascii="Times New Roman" w:hAnsi="Times New Roman" w:cs="Times New Roman"/>
                  <w:sz w:val="14"/>
                  <w:szCs w:val="14"/>
                  <w:highlight w:val="yellow"/>
                  <w:rPrChange w:id="1124" w:author="User" w:date="2021-08-24T12:28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Гр. Гонка 102 – юниоры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25" w:author="User" w:date="2021-06-29T12:24:00Z"/>
                <w:rFonts w:ascii="Times New Roman" w:hAnsi="Times New Roman" w:cs="Times New Roman"/>
                <w:sz w:val="14"/>
                <w:szCs w:val="14"/>
                <w:rPrChange w:id="1126" w:author="User" w:date="2021-07-14T09:55:00Z">
                  <w:rPr>
                    <w:ins w:id="1127" w:author="User" w:date="2021-06-29T12:24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28" w:author="User" w:date="2021-06-29T12:23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29" w:author="User" w:date="2021-07-14T09:55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Абдурахманов Дав</w:t>
              </w:r>
            </w:ins>
            <w:ins w:id="1130" w:author="User" w:date="2021-06-29T12:24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31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иржон 2,38,10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32" w:author="User" w:date="2021-06-29T12:24:00Z"/>
                <w:rFonts w:ascii="Times New Roman" w:hAnsi="Times New Roman" w:cs="Times New Roman"/>
                <w:sz w:val="14"/>
                <w:szCs w:val="14"/>
                <w:rPrChange w:id="1133" w:author="User" w:date="2021-07-14T09:55:00Z">
                  <w:rPr>
                    <w:ins w:id="1134" w:author="User" w:date="2021-06-29T12:24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35" w:author="User" w:date="2021-06-29T12:24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36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Султанов Самандар 2,38,10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37" w:author="User" w:date="2021-06-29T12:24:00Z"/>
                <w:rFonts w:ascii="Times New Roman" w:hAnsi="Times New Roman" w:cs="Times New Roman"/>
                <w:sz w:val="14"/>
                <w:szCs w:val="14"/>
                <w:rPrChange w:id="1138" w:author="User" w:date="2021-07-14T09:55:00Z">
                  <w:rPr>
                    <w:ins w:id="1139" w:author="User" w:date="2021-06-29T12:24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40" w:author="User" w:date="2021-06-29T12:24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41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Бобошеров Фаррух 2,38,15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42" w:author="User" w:date="2021-06-29T12:24:00Z"/>
                <w:rFonts w:ascii="Times New Roman" w:hAnsi="Times New Roman" w:cs="Times New Roman"/>
                <w:sz w:val="14"/>
                <w:szCs w:val="14"/>
                <w:rPrChange w:id="1143" w:author="User" w:date="2021-07-14T09:55:00Z">
                  <w:rPr>
                    <w:ins w:id="1144" w:author="User" w:date="2021-06-29T12:24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45" w:author="User" w:date="2021-06-29T12:24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46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Никифоров Сергей 2,38,16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47" w:author="User" w:date="2021-06-29T12:24:00Z"/>
                <w:rFonts w:ascii="Times New Roman" w:hAnsi="Times New Roman" w:cs="Times New Roman"/>
                <w:sz w:val="14"/>
                <w:szCs w:val="14"/>
                <w:rPrChange w:id="1148" w:author="User" w:date="2021-07-14T09:55:00Z">
                  <w:rPr>
                    <w:ins w:id="1149" w:author="User" w:date="2021-06-29T12:24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50" w:author="User" w:date="2021-06-29T12:24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51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Лобовиков Артем 2,38,35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52" w:author="User" w:date="2021-06-29T12:25:00Z"/>
                <w:rFonts w:ascii="Times New Roman" w:hAnsi="Times New Roman" w:cs="Times New Roman"/>
                <w:sz w:val="14"/>
                <w:szCs w:val="14"/>
                <w:rPrChange w:id="1153" w:author="User" w:date="2021-07-14T09:55:00Z">
                  <w:rPr>
                    <w:ins w:id="1154" w:author="User" w:date="2021-06-29T12:25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55" w:author="User" w:date="2021-06-29T12:25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56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Ахмадалиев Шукурулло 2,38,43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57" w:author="User" w:date="2021-06-29T12:25:00Z"/>
                <w:rFonts w:ascii="Times New Roman" w:hAnsi="Times New Roman" w:cs="Times New Roman"/>
                <w:sz w:val="14"/>
                <w:szCs w:val="14"/>
                <w:rPrChange w:id="1158" w:author="User" w:date="2021-07-14T09:55:00Z">
                  <w:rPr>
                    <w:ins w:id="1159" w:author="User" w:date="2021-06-29T12:25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60" w:author="User" w:date="2021-06-29T12:25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61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Эргашев Санжар 2,38,51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62" w:author="User" w:date="2021-06-29T12:25:00Z"/>
                <w:rFonts w:ascii="Times New Roman" w:hAnsi="Times New Roman" w:cs="Times New Roman"/>
                <w:sz w:val="14"/>
                <w:szCs w:val="14"/>
                <w:rPrChange w:id="1163" w:author="User" w:date="2021-07-14T09:55:00Z">
                  <w:rPr>
                    <w:ins w:id="1164" w:author="User" w:date="2021-06-29T12:25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65" w:author="User" w:date="2021-06-29T12:25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66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Дмитриенко Евгений 2,38,57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67" w:author="User" w:date="2021-06-29T12:25:00Z"/>
                <w:rFonts w:ascii="Times New Roman" w:hAnsi="Times New Roman" w:cs="Times New Roman"/>
                <w:sz w:val="14"/>
                <w:szCs w:val="14"/>
                <w:rPrChange w:id="1168" w:author="User" w:date="2021-07-14T09:55:00Z">
                  <w:rPr>
                    <w:ins w:id="1169" w:author="User" w:date="2021-06-29T12:25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70" w:author="User" w:date="2021-06-29T12:25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71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Жаникулов Самандар 2,38,57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72" w:author="User" w:date="2021-06-29T12:26:00Z"/>
                <w:rFonts w:ascii="Times New Roman" w:hAnsi="Times New Roman" w:cs="Times New Roman"/>
                <w:sz w:val="14"/>
                <w:szCs w:val="14"/>
                <w:rPrChange w:id="1173" w:author="User" w:date="2021-07-14T09:55:00Z">
                  <w:rPr>
                    <w:ins w:id="1174" w:author="User" w:date="2021-06-29T12:26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75" w:author="User" w:date="2021-06-29T12:26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76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Гореликов Сергей2,39,15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77" w:author="User" w:date="2021-06-29T12:26:00Z"/>
                <w:rFonts w:ascii="Times New Roman" w:hAnsi="Times New Roman" w:cs="Times New Roman"/>
                <w:sz w:val="14"/>
                <w:szCs w:val="14"/>
                <w:rPrChange w:id="1178" w:author="User" w:date="2021-07-14T09:55:00Z">
                  <w:rPr>
                    <w:ins w:id="1179" w:author="User" w:date="2021-06-29T12:26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80" w:author="User" w:date="2021-06-29T12:26:00Z"/>
                <w:rFonts w:ascii="Times New Roman" w:hAnsi="Times New Roman" w:cs="Times New Roman"/>
                <w:sz w:val="14"/>
                <w:szCs w:val="14"/>
                <w:rPrChange w:id="1181" w:author="User" w:date="2021-07-14T09:55:00Z">
                  <w:rPr>
                    <w:ins w:id="1182" w:author="User" w:date="2021-06-29T12:26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83" w:author="User" w:date="2021-06-29T12:26:00Z">
              <w:r w:rsidRPr="00180CEA">
                <w:rPr>
                  <w:rFonts w:ascii="Times New Roman" w:hAnsi="Times New Roman" w:cs="Times New Roman"/>
                  <w:sz w:val="14"/>
                  <w:szCs w:val="14"/>
                  <w:highlight w:val="yellow"/>
                  <w:rPrChange w:id="1184" w:author="User" w:date="2021-08-24T12:28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Гр. Гонка162 – мужчины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85" w:author="User" w:date="2021-06-29T12:26:00Z"/>
                <w:rFonts w:ascii="Times New Roman" w:hAnsi="Times New Roman" w:cs="Times New Roman"/>
                <w:sz w:val="14"/>
                <w:szCs w:val="14"/>
                <w:rPrChange w:id="1186" w:author="User" w:date="2021-07-14T09:55:00Z">
                  <w:rPr>
                    <w:ins w:id="1187" w:author="User" w:date="2021-06-29T12:26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88" w:author="User" w:date="2021-06-29T12:26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89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Фомовский Алексей 4,08,12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90" w:author="User" w:date="2021-06-29T12:27:00Z"/>
                <w:rFonts w:ascii="Times New Roman" w:hAnsi="Times New Roman" w:cs="Times New Roman"/>
                <w:sz w:val="14"/>
                <w:szCs w:val="14"/>
                <w:rPrChange w:id="1191" w:author="User" w:date="2021-07-14T09:55:00Z">
                  <w:rPr>
                    <w:ins w:id="1192" w:author="User" w:date="2021-06-29T12:27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93" w:author="User" w:date="2021-06-29T12:27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94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Суннатов Акром 4,08,15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195" w:author="User" w:date="2021-06-29T12:27:00Z"/>
                <w:rFonts w:ascii="Times New Roman" w:hAnsi="Times New Roman" w:cs="Times New Roman"/>
                <w:sz w:val="14"/>
                <w:szCs w:val="14"/>
                <w:rPrChange w:id="1196" w:author="User" w:date="2021-07-14T09:55:00Z">
                  <w:rPr>
                    <w:ins w:id="1197" w:author="User" w:date="2021-06-29T12:27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198" w:author="User" w:date="2021-06-29T12:27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199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Элли Константин 4,08,17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00" w:author="User" w:date="2021-06-29T12:27:00Z"/>
                <w:rFonts w:ascii="Times New Roman" w:hAnsi="Times New Roman" w:cs="Times New Roman"/>
                <w:sz w:val="14"/>
                <w:szCs w:val="14"/>
                <w:rPrChange w:id="1201" w:author="User" w:date="2021-07-14T09:55:00Z">
                  <w:rPr>
                    <w:ins w:id="1202" w:author="User" w:date="2021-06-29T12:27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03" w:author="User" w:date="2021-06-29T12:27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04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Эминов Эдем 4,08,21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05" w:author="User" w:date="2021-06-29T12:27:00Z"/>
                <w:rFonts w:ascii="Times New Roman" w:hAnsi="Times New Roman" w:cs="Times New Roman"/>
                <w:sz w:val="14"/>
                <w:szCs w:val="14"/>
                <w:rPrChange w:id="1206" w:author="User" w:date="2021-07-14T09:55:00Z">
                  <w:rPr>
                    <w:ins w:id="1207" w:author="User" w:date="2021-06-29T12:27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08" w:author="User" w:date="2021-06-29T12:27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09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Евдокимов Данил 4,08,36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10" w:author="User" w:date="2021-06-29T12:28:00Z"/>
                <w:rFonts w:ascii="Times New Roman" w:hAnsi="Times New Roman" w:cs="Times New Roman"/>
                <w:sz w:val="14"/>
                <w:szCs w:val="14"/>
                <w:rPrChange w:id="1211" w:author="User" w:date="2021-07-14T09:55:00Z">
                  <w:rPr>
                    <w:ins w:id="1212" w:author="User" w:date="2021-06-29T12:28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13" w:author="User" w:date="2021-06-29T12:28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14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Исматов Ботиржон 4,08,40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15" w:author="User" w:date="2021-06-29T12:28:00Z"/>
                <w:rFonts w:ascii="Times New Roman" w:hAnsi="Times New Roman" w:cs="Times New Roman"/>
                <w:sz w:val="14"/>
                <w:szCs w:val="14"/>
                <w:rPrChange w:id="1216" w:author="User" w:date="2021-07-14T09:55:00Z">
                  <w:rPr>
                    <w:ins w:id="1217" w:author="User" w:date="2021-06-29T12:28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18" w:author="User" w:date="2021-06-29T12:28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19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Бахтиеров Умиджон 4,08,55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20" w:author="User" w:date="2021-06-29T12:28:00Z"/>
                <w:rFonts w:ascii="Times New Roman" w:hAnsi="Times New Roman" w:cs="Times New Roman"/>
                <w:sz w:val="14"/>
                <w:szCs w:val="14"/>
                <w:rPrChange w:id="1221" w:author="User" w:date="2021-07-14T09:55:00Z">
                  <w:rPr>
                    <w:ins w:id="1222" w:author="User" w:date="2021-06-29T12:28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23" w:author="User" w:date="2021-06-29T12:28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24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Забиров Дамир 4,09,20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25" w:author="User" w:date="2021-06-29T12:28:00Z"/>
                <w:rFonts w:ascii="Times New Roman" w:hAnsi="Times New Roman" w:cs="Times New Roman"/>
                <w:sz w:val="14"/>
                <w:szCs w:val="14"/>
                <w:rPrChange w:id="1226" w:author="User" w:date="2021-07-14T09:55:00Z">
                  <w:rPr>
                    <w:ins w:id="1227" w:author="User" w:date="2021-06-29T12:28:00Z"/>
                    <w:rFonts w:ascii="Times New Roman" w:hAnsi="Times New Roman" w:cs="Times New Roman"/>
                    <w:sz w:val="12"/>
                    <w:szCs w:val="20"/>
                  </w:rPr>
                </w:rPrChange>
              </w:rPr>
            </w:pPr>
            <w:ins w:id="1228" w:author="User" w:date="2021-06-29T12:28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29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Абдухакимов Тимур 4,09,53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ins w:id="1230" w:author="User" w:date="2021-06-29T12:22:00Z"/>
                <w:rFonts w:ascii="Times New Roman" w:hAnsi="Times New Roman" w:cs="Times New Roman"/>
                <w:sz w:val="14"/>
                <w:szCs w:val="14"/>
                <w:rPrChange w:id="1231" w:author="User" w:date="2021-07-14T09:55:00Z">
                  <w:rPr>
                    <w:ins w:id="1232" w:author="User" w:date="2021-06-29T12:2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233" w:author="User" w:date="2021-06-29T12:29:00Z">
              <w:r w:rsidRPr="00776B82">
                <w:rPr>
                  <w:rFonts w:ascii="Times New Roman" w:hAnsi="Times New Roman" w:cs="Times New Roman"/>
                  <w:sz w:val="14"/>
                  <w:szCs w:val="14"/>
                  <w:rPrChange w:id="1234" w:author="User" w:date="2021-07-14T09:55:00Z">
                    <w:rPr>
                      <w:rFonts w:ascii="Times New Roman" w:hAnsi="Times New Roman" w:cs="Times New Roman"/>
                      <w:sz w:val="12"/>
                      <w:szCs w:val="20"/>
                    </w:rPr>
                  </w:rPrChange>
                </w:rPr>
                <w:t>Стековой Никита 4,09,56</w:t>
              </w:r>
            </w:ins>
          </w:p>
          <w:p w:rsidR="00814F95" w:rsidRPr="00776B82" w:rsidRDefault="00814F95" w:rsidP="001D535E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4"/>
                <w:szCs w:val="14"/>
                <w:rPrChange w:id="1235" w:author="User" w:date="2021-07-14T09:55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</w:p>
        </w:tc>
        <w:tc>
          <w:tcPr>
            <w:tcW w:w="1843" w:type="dxa"/>
            <w:gridSpan w:val="2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247C2" w:rsidRPr="00B55761" w:rsidRDefault="009247C2" w:rsidP="001D53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15AE0" w:rsidRPr="00405269" w:rsidTr="00A7250F">
        <w:tc>
          <w:tcPr>
            <w:tcW w:w="284" w:type="dxa"/>
          </w:tcPr>
          <w:p w:rsidR="00915AE0" w:rsidRPr="004974AD" w:rsidRDefault="00915AE0" w:rsidP="00915A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15AE0" w:rsidRDefault="00915AE0" w:rsidP="00915AE0">
            <w:pPr>
              <w:pStyle w:val="a3"/>
              <w:ind w:right="-106" w:hanging="110"/>
              <w:jc w:val="center"/>
              <w:rPr>
                <w:ins w:id="1236" w:author="User" w:date="2021-08-03T11:04:00Z"/>
                <w:rFonts w:ascii="Times New Roman" w:hAnsi="Times New Roman" w:cs="Times New Roman"/>
                <w:sz w:val="16"/>
                <w:szCs w:val="16"/>
              </w:rPr>
            </w:pPr>
            <w:ins w:id="1237" w:author="User" w:date="2021-08-03T11:04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915AE0" w:rsidRPr="00915AE0" w:rsidRDefault="00915AE0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1238" w:author="User" w:date="2021-08-03T11:05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239" w:author="User" w:date="2021-08-03T11:04:00Z">
              <w:r w:rsidRPr="00915AE0">
                <w:rPr>
                  <w:rFonts w:ascii="Times New Roman" w:hAnsi="Times New Roman" w:cs="Times New Roman"/>
                  <w:sz w:val="16"/>
                  <w:szCs w:val="16"/>
                  <w:lang w:val="en-US"/>
                  <w:rPrChange w:id="1240" w:author="User" w:date="2021-08-03T11:0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«</w:t>
              </w:r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Germenica</w:t>
              </w:r>
              <w:r w:rsidRPr="00915AE0">
                <w:rPr>
                  <w:rFonts w:ascii="Times New Roman" w:hAnsi="Times New Roman" w:cs="Times New Roman"/>
                  <w:sz w:val="16"/>
                  <w:szCs w:val="16"/>
                  <w:lang w:val="en-US"/>
                  <w:rPrChange w:id="1241" w:author="User" w:date="2021-08-03T11:0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 </w:t>
              </w:r>
              <w:r>
                <w:fldChar w:fldCharType="begin"/>
              </w:r>
              <w:r w:rsidRPr="00915AE0">
                <w:rPr>
                  <w:lang w:val="en-US"/>
                  <w:rPrChange w:id="1242" w:author="User" w:date="2021-08-03T11:05:00Z">
                    <w:rPr/>
                  </w:rPrChange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915AE0">
                <w:rPr>
                  <w:rFonts w:ascii="Times New Roman" w:hAnsi="Times New Roman" w:cs="Times New Roman"/>
                  <w:sz w:val="16"/>
                  <w:szCs w:val="16"/>
                  <w:lang w:val="en-US"/>
                  <w:rPrChange w:id="1243" w:author="User" w:date="2021-08-03T11:0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Road Race</w:t>
              </w:r>
              <w:r w:rsidRPr="00915AE0">
                <w:rPr>
                  <w:rFonts w:ascii="Times New Roman" w:hAnsi="Times New Roman" w:cs="Times New Roman"/>
                  <w:sz w:val="16"/>
                  <w:szCs w:val="16"/>
                  <w:lang w:val="en-US"/>
                  <w:rPrChange w:id="1244" w:author="User" w:date="2021-08-03T11:05:00Z">
                    <w:rPr>
                      <w:rFonts w:ascii="Times New Roman" w:hAnsi="Times New Roman" w:cs="Times New Roman"/>
                      <w:sz w:val="16"/>
                      <w:szCs w:val="16"/>
                    </w:rPr>
                  </w:rPrChange>
                </w:rPr>
                <w:t>»</w:t>
              </w:r>
            </w:ins>
          </w:p>
        </w:tc>
        <w:tc>
          <w:tcPr>
            <w:tcW w:w="1134" w:type="dxa"/>
          </w:tcPr>
          <w:p w:rsidR="00915AE0" w:rsidRDefault="00915AE0" w:rsidP="00915AE0">
            <w:pPr>
              <w:pStyle w:val="a3"/>
              <w:jc w:val="center"/>
              <w:rPr>
                <w:ins w:id="1245" w:author="User" w:date="2021-08-03T11:04:00Z"/>
                <w:rFonts w:ascii="Times New Roman" w:hAnsi="Times New Roman" w:cs="Times New Roman"/>
                <w:sz w:val="16"/>
                <w:szCs w:val="16"/>
              </w:rPr>
            </w:pPr>
            <w:ins w:id="1246" w:author="User" w:date="2021-08-03T11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915AE0" w:rsidRDefault="00915AE0" w:rsidP="00915AE0">
            <w:pPr>
              <w:pStyle w:val="a3"/>
              <w:jc w:val="center"/>
              <w:rPr>
                <w:ins w:id="1247" w:author="User" w:date="2021-08-03T11:04:00Z"/>
                <w:rFonts w:ascii="Times New Roman" w:hAnsi="Times New Roman" w:cs="Times New Roman"/>
                <w:sz w:val="16"/>
                <w:szCs w:val="16"/>
              </w:rPr>
            </w:pPr>
            <w:ins w:id="1248" w:author="User" w:date="2021-08-03T11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</w:ins>
            <w:ins w:id="1249" w:author="User" w:date="2021-08-03T11:05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Germenica</w:t>
              </w:r>
            </w:ins>
            <w:ins w:id="1250" w:author="User" w:date="2021-08-03T11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915AE0" w:rsidRPr="00174C3B" w:rsidRDefault="00915AE0" w:rsidP="00915AE0">
            <w:pPr>
              <w:pStyle w:val="a3"/>
              <w:jc w:val="center"/>
              <w:rPr>
                <w:ins w:id="1251" w:author="User" w:date="2021-08-03T11:04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252" w:author="User" w:date="2021-08-03T11:0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</w:t>
              </w:r>
            </w:ins>
            <w:ins w:id="1253" w:author="User" w:date="2021-08-03T11:05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3</w:t>
              </w:r>
            </w:ins>
            <w:ins w:id="1254" w:author="User" w:date="2021-08-03T11:0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.07</w:t>
              </w:r>
            </w:ins>
          </w:p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15AE0" w:rsidRDefault="00915AE0">
            <w:pPr>
              <w:pStyle w:val="a3"/>
              <w:jc w:val="center"/>
              <w:rPr>
                <w:ins w:id="1255" w:author="User" w:date="2021-08-03T11:06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Default="00915AE0">
            <w:pPr>
              <w:pStyle w:val="a3"/>
              <w:jc w:val="center"/>
              <w:rPr>
                <w:ins w:id="1256" w:author="User" w:date="2021-08-03T11:06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257" w:author="User" w:date="2021-08-03T11:05:00Z"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258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Групповая гонка</w:t>
              </w:r>
            </w:ins>
            <w:ins w:id="1259" w:author="User" w:date="2021-08-03T11:06:00Z"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260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</w:t>
              </w:r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261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262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МУЖЧИНЫ</w:t>
              </w:r>
            </w:ins>
          </w:p>
          <w:p w:rsidR="00915AE0" w:rsidRDefault="00915AE0">
            <w:pPr>
              <w:pStyle w:val="a3"/>
              <w:jc w:val="center"/>
              <w:rPr>
                <w:ins w:id="1263" w:author="User" w:date="2021-08-03T11:07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Pr="00915AE0" w:rsidRDefault="00915AE0">
            <w:pPr>
              <w:pStyle w:val="a3"/>
              <w:jc w:val="center"/>
              <w:rPr>
                <w:ins w:id="1264" w:author="User" w:date="2021-08-03T11:06:00Z"/>
                <w:rFonts w:ascii="Times New Roman" w:hAnsi="Times New Roman" w:cs="Times New Roman"/>
                <w:sz w:val="16"/>
                <w:szCs w:val="20"/>
                <w:rPrChange w:id="1265" w:author="User" w:date="2021-08-03T11:09:00Z">
                  <w:rPr>
                    <w:ins w:id="1266" w:author="User" w:date="2021-08-03T11:06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267" w:author="User" w:date="2021-08-03T11:06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68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Фомовский Алексей </w:t>
              </w:r>
            </w:ins>
            <w:ins w:id="1269" w:author="User" w:date="2021-08-03T11:07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70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</w:ins>
            <w:ins w:id="1271" w:author="User" w:date="2021-08-03T11:06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72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33</w:t>
              </w:r>
            </w:ins>
          </w:p>
          <w:p w:rsidR="00915AE0" w:rsidRPr="00915AE0" w:rsidRDefault="00915AE0">
            <w:pPr>
              <w:pStyle w:val="a3"/>
              <w:jc w:val="center"/>
              <w:rPr>
                <w:ins w:id="1273" w:author="User" w:date="2021-08-03T11:07:00Z"/>
                <w:rFonts w:ascii="Times New Roman" w:hAnsi="Times New Roman" w:cs="Times New Roman"/>
                <w:sz w:val="16"/>
                <w:szCs w:val="20"/>
                <w:rPrChange w:id="1274" w:author="User" w:date="2021-08-03T11:09:00Z">
                  <w:rPr>
                    <w:ins w:id="1275" w:author="User" w:date="2021-08-03T11:0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276" w:author="User" w:date="2021-08-03T11:07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77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Евдокимов Данил – 51</w:t>
              </w:r>
            </w:ins>
          </w:p>
          <w:p w:rsidR="00915AE0" w:rsidRPr="00915AE0" w:rsidRDefault="00915AE0">
            <w:pPr>
              <w:pStyle w:val="a3"/>
              <w:jc w:val="center"/>
              <w:rPr>
                <w:ins w:id="1278" w:author="User" w:date="2021-08-03T11:07:00Z"/>
                <w:rFonts w:ascii="Times New Roman" w:hAnsi="Times New Roman" w:cs="Times New Roman"/>
                <w:sz w:val="16"/>
                <w:szCs w:val="20"/>
                <w:rPrChange w:id="1279" w:author="User" w:date="2021-08-03T11:09:00Z">
                  <w:rPr>
                    <w:ins w:id="1280" w:author="User" w:date="2021-08-03T11:0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281" w:author="User" w:date="2021-08-03T11:07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82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Элли Константин – 63</w:t>
              </w:r>
            </w:ins>
          </w:p>
          <w:p w:rsidR="00915AE0" w:rsidRPr="00915AE0" w:rsidRDefault="00915AE0">
            <w:pPr>
              <w:pStyle w:val="a3"/>
              <w:jc w:val="center"/>
              <w:rPr>
                <w:ins w:id="1283" w:author="User" w:date="2021-08-03T11:07:00Z"/>
                <w:rFonts w:ascii="Times New Roman" w:hAnsi="Times New Roman" w:cs="Times New Roman"/>
                <w:sz w:val="16"/>
                <w:szCs w:val="20"/>
                <w:rPrChange w:id="1284" w:author="User" w:date="2021-08-03T11:09:00Z">
                  <w:rPr>
                    <w:ins w:id="1285" w:author="User" w:date="2021-08-03T11:0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286" w:author="User" w:date="2021-08-03T11:07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87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Суннатов Акром </w:t>
              </w:r>
            </w:ins>
            <w:ins w:id="1288" w:author="User" w:date="2021-08-03T11:08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89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</w:ins>
            <w:ins w:id="1290" w:author="User" w:date="2021-08-03T11:07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91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68</w:t>
              </w:r>
            </w:ins>
          </w:p>
          <w:p w:rsidR="00915AE0" w:rsidRPr="00915AE0" w:rsidRDefault="00915AE0">
            <w:pPr>
              <w:pStyle w:val="a3"/>
              <w:jc w:val="center"/>
              <w:rPr>
                <w:ins w:id="1292" w:author="User" w:date="2021-08-03T11:08:00Z"/>
                <w:rFonts w:ascii="Times New Roman" w:hAnsi="Times New Roman" w:cs="Times New Roman"/>
                <w:sz w:val="16"/>
                <w:szCs w:val="20"/>
                <w:rPrChange w:id="1293" w:author="User" w:date="2021-08-03T11:09:00Z">
                  <w:rPr>
                    <w:ins w:id="1294" w:author="User" w:date="2021-08-03T11:0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295" w:author="User" w:date="2021-08-03T11:08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296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Стенковой Никита – 77</w:t>
              </w:r>
            </w:ins>
          </w:p>
          <w:p w:rsidR="00915AE0" w:rsidRPr="00915AE0" w:rsidRDefault="00915AE0">
            <w:pPr>
              <w:pStyle w:val="a3"/>
              <w:jc w:val="center"/>
              <w:rPr>
                <w:ins w:id="1297" w:author="User" w:date="2021-08-03T11:08:00Z"/>
                <w:rFonts w:ascii="Times New Roman" w:hAnsi="Times New Roman" w:cs="Times New Roman"/>
                <w:sz w:val="16"/>
                <w:szCs w:val="20"/>
                <w:rPrChange w:id="1298" w:author="User" w:date="2021-08-03T11:09:00Z">
                  <w:rPr>
                    <w:ins w:id="1299" w:author="User" w:date="2021-08-03T11:08:00Z"/>
                    <w:rFonts w:ascii="Times New Roman" w:hAnsi="Times New Roman" w:cs="Times New Roman"/>
                    <w:sz w:val="16"/>
                    <w:szCs w:val="20"/>
                    <w:u w:val="single"/>
                    <w:lang w:val="en-US"/>
                  </w:rPr>
                </w:rPrChange>
              </w:rPr>
            </w:pPr>
            <w:ins w:id="1300" w:author="User" w:date="2021-08-03T11:08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301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Эминов Эдем – </w:t>
              </w:r>
              <w:r w:rsidRPr="00915AE0">
                <w:rPr>
                  <w:rFonts w:ascii="Times New Roman" w:hAnsi="Times New Roman" w:cs="Times New Roman"/>
                  <w:sz w:val="16"/>
                  <w:szCs w:val="20"/>
                  <w:lang w:val="en-US"/>
                  <w:rPrChange w:id="1302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  <w:lang w:val="en-US"/>
                    </w:rPr>
                  </w:rPrChange>
                </w:rPr>
                <w:t>DNF</w:t>
              </w:r>
            </w:ins>
          </w:p>
          <w:p w:rsidR="00915AE0" w:rsidRPr="00287DE9" w:rsidRDefault="00915AE0">
            <w:pPr>
              <w:pStyle w:val="a3"/>
              <w:jc w:val="center"/>
              <w:rPr>
                <w:ins w:id="1303" w:author="User" w:date="2021-08-03T11:09:00Z"/>
                <w:rFonts w:ascii="Times New Roman" w:hAnsi="Times New Roman" w:cs="Times New Roman"/>
                <w:sz w:val="16"/>
                <w:szCs w:val="20"/>
                <w:rPrChange w:id="1304" w:author="User" w:date="2021-08-06T15:03:00Z">
                  <w:rPr>
                    <w:ins w:id="1305" w:author="User" w:date="2021-08-03T11:09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306" w:author="User" w:date="2021-08-03T11:08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307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Исматов Ботиржон </w:t>
              </w:r>
            </w:ins>
            <w:ins w:id="1308" w:author="User" w:date="2021-08-03T11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309" w:author="User" w:date="2021-08-03T11:08:00Z">
              <w:r w:rsidRPr="00915AE0">
                <w:rPr>
                  <w:rFonts w:ascii="Times New Roman" w:hAnsi="Times New Roman" w:cs="Times New Roman"/>
                  <w:sz w:val="16"/>
                  <w:szCs w:val="20"/>
                  <w:rPrChange w:id="1310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</w:t>
              </w:r>
            </w:ins>
            <w:ins w:id="1311" w:author="User" w:date="2021-08-03T11:09:00Z">
              <w:r w:rsidRPr="00915AE0">
                <w:rPr>
                  <w:rFonts w:ascii="Times New Roman" w:hAnsi="Times New Roman" w:cs="Times New Roman"/>
                  <w:sz w:val="16"/>
                  <w:szCs w:val="20"/>
                  <w:lang w:val="en-US"/>
                  <w:rPrChange w:id="1312" w:author="User" w:date="2021-08-03T11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  <w:lang w:val="en-US"/>
                    </w:rPr>
                  </w:rPrChange>
                </w:rPr>
                <w:t>DNF</w:t>
              </w:r>
            </w:ins>
          </w:p>
          <w:p w:rsidR="00915AE0" w:rsidRPr="00287DE9" w:rsidRDefault="00915AE0">
            <w:pPr>
              <w:pStyle w:val="a3"/>
              <w:jc w:val="center"/>
              <w:rPr>
                <w:ins w:id="1313" w:author="User" w:date="2021-08-03T11:09:00Z"/>
                <w:rFonts w:ascii="Times New Roman" w:hAnsi="Times New Roman" w:cs="Times New Roman"/>
                <w:sz w:val="16"/>
                <w:szCs w:val="20"/>
                <w:rPrChange w:id="1314" w:author="User" w:date="2021-08-06T15:03:00Z">
                  <w:rPr>
                    <w:ins w:id="1315" w:author="User" w:date="2021-08-03T11:09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</w:p>
          <w:p w:rsidR="00915AE0" w:rsidRDefault="00915AE0">
            <w:pPr>
              <w:pStyle w:val="a3"/>
              <w:jc w:val="center"/>
              <w:rPr>
                <w:ins w:id="1316" w:author="User" w:date="2021-08-06T15:04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17" w:author="User" w:date="2021-08-03T11:09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Групповая гонка </w:t>
              </w:r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– </w:t>
              </w:r>
            </w:ins>
            <w:ins w:id="1318" w:author="User" w:date="2021-08-03T11:11:00Z"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319" w:author="User" w:date="2021-08-03T11:12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ЖЕНЩИНЫ</w:t>
              </w:r>
            </w:ins>
          </w:p>
          <w:p w:rsidR="00287DE9" w:rsidRDefault="00287DE9">
            <w:pPr>
              <w:pStyle w:val="a3"/>
              <w:jc w:val="right"/>
              <w:rPr>
                <w:ins w:id="1320" w:author="User" w:date="2021-08-06T15:14:00Z"/>
                <w:rFonts w:ascii="Times New Roman" w:hAnsi="Times New Roman" w:cs="Times New Roman"/>
                <w:sz w:val="16"/>
                <w:szCs w:val="20"/>
                <w:u w:val="single"/>
              </w:rPr>
              <w:pPrChange w:id="1321" w:author="User" w:date="2021-08-06T15:14:00Z">
                <w:pPr>
                  <w:pStyle w:val="a3"/>
                  <w:jc w:val="center"/>
                </w:pPr>
              </w:pPrChange>
            </w:pPr>
          </w:p>
          <w:p w:rsidR="0030377D" w:rsidRDefault="0030377D">
            <w:pPr>
              <w:pStyle w:val="a3"/>
              <w:jc w:val="center"/>
              <w:rPr>
                <w:ins w:id="1322" w:author="User" w:date="2021-08-06T15:15:00Z"/>
                <w:rFonts w:ascii="Times New Roman" w:hAnsi="Times New Roman" w:cs="Times New Roman"/>
                <w:color w:val="FF0000"/>
                <w:sz w:val="16"/>
                <w:szCs w:val="20"/>
                <w:u w:val="single"/>
              </w:rPr>
            </w:pPr>
            <w:ins w:id="1323" w:author="User" w:date="2021-08-06T15:14:00Z">
              <w:r w:rsidRPr="0030377D">
                <w:rPr>
                  <w:rFonts w:ascii="Times New Roman" w:hAnsi="Times New Roman" w:cs="Times New Roman"/>
                  <w:color w:val="FF0000"/>
                  <w:sz w:val="16"/>
                  <w:szCs w:val="20"/>
                  <w:u w:val="single"/>
                  <w:rPrChange w:id="1324" w:author="User" w:date="2021-08-06T15:15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Забелинская Ольга </w:t>
              </w:r>
            </w:ins>
            <w:ins w:id="1325" w:author="User" w:date="2021-08-06T15:15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  <w:u w:val="single"/>
                </w:rPr>
                <w:t>–</w:t>
              </w:r>
            </w:ins>
            <w:ins w:id="1326" w:author="User" w:date="2021-08-06T15:14:00Z">
              <w:r w:rsidRPr="0030377D">
                <w:rPr>
                  <w:rFonts w:ascii="Times New Roman" w:hAnsi="Times New Roman" w:cs="Times New Roman"/>
                  <w:color w:val="FF0000"/>
                  <w:sz w:val="16"/>
                  <w:szCs w:val="20"/>
                  <w:u w:val="single"/>
                  <w:rPrChange w:id="1327" w:author="User" w:date="2021-08-06T15:15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1</w:t>
              </w:r>
            </w:ins>
          </w:p>
          <w:p w:rsidR="0030377D" w:rsidRDefault="0030377D">
            <w:pPr>
              <w:pStyle w:val="a3"/>
              <w:jc w:val="center"/>
              <w:rPr>
                <w:ins w:id="1328" w:author="User" w:date="2021-08-06T15:15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29" w:author="User" w:date="2021-08-06T15:15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 xml:space="preserve">Кускова Янина </w:t>
              </w:r>
            </w:ins>
            <w:ins w:id="1330" w:author="User" w:date="2021-08-06T15:16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–</w:t>
              </w:r>
            </w:ins>
            <w:ins w:id="1331" w:author="User" w:date="2021-08-06T15:15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 xml:space="preserve"> 10</w:t>
              </w:r>
            </w:ins>
          </w:p>
          <w:p w:rsidR="0030377D" w:rsidRDefault="0030377D">
            <w:pPr>
              <w:pStyle w:val="a3"/>
              <w:jc w:val="center"/>
              <w:rPr>
                <w:ins w:id="1332" w:author="User" w:date="2021-08-06T15:16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33" w:author="User" w:date="2021-08-06T15:16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Каххарова Мадина -23</w:t>
              </w:r>
            </w:ins>
          </w:p>
          <w:p w:rsidR="0030377D" w:rsidRDefault="0030377D">
            <w:pPr>
              <w:pStyle w:val="a3"/>
              <w:jc w:val="center"/>
              <w:rPr>
                <w:ins w:id="1334" w:author="User" w:date="2021-08-06T15:17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35" w:author="User" w:date="2021-08-06T15:17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Куликова Анна – 24</w:t>
              </w:r>
            </w:ins>
          </w:p>
          <w:p w:rsidR="00915AE0" w:rsidRPr="00915AE0" w:rsidRDefault="003037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  <w:rPrChange w:id="1336" w:author="User" w:date="2021-08-03T11:06:00Z">
                  <w:rPr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337" w:author="User" w:date="2021-08-06T15:17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Абдуллаева Шахноза -25</w:t>
              </w:r>
            </w:ins>
          </w:p>
        </w:tc>
        <w:tc>
          <w:tcPr>
            <w:tcW w:w="2268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5AE0" w:rsidRPr="009247C2" w:rsidRDefault="00915AE0" w:rsidP="00915AE0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15AE0" w:rsidRPr="00405269" w:rsidTr="00A7250F">
        <w:tc>
          <w:tcPr>
            <w:tcW w:w="284" w:type="dxa"/>
          </w:tcPr>
          <w:p w:rsidR="00915AE0" w:rsidRPr="004974AD" w:rsidRDefault="00915AE0" w:rsidP="00915A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15AE0" w:rsidRDefault="00915AE0" w:rsidP="00915AE0">
            <w:pPr>
              <w:pStyle w:val="a3"/>
              <w:ind w:right="-106" w:hanging="110"/>
              <w:jc w:val="center"/>
              <w:rPr>
                <w:ins w:id="1338" w:author="User" w:date="2021-08-03T11:10:00Z"/>
                <w:rFonts w:ascii="Times New Roman" w:hAnsi="Times New Roman" w:cs="Times New Roman"/>
                <w:sz w:val="16"/>
                <w:szCs w:val="16"/>
              </w:rPr>
            </w:pPr>
            <w:ins w:id="1339" w:author="User" w:date="2021-08-03T11:10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915AE0" w:rsidRPr="00915AE0" w:rsidRDefault="00915AE0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1340" w:author="User" w:date="2021-08-03T11:10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341" w:author="User" w:date="2021-08-03T11:10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«</w:t>
              </w:r>
              <w:r>
                <w:fldChar w:fldCharType="begin"/>
              </w:r>
              <w:r w:rsidRPr="00574F47">
                <w:rPr>
                  <w:lang w:val="en-US"/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 w:rsidRPr="00915AE0">
                <w:rPr>
                  <w:rFonts w:ascii="Times New Roman" w:hAnsi="Times New Roman" w:cs="Times New Roman"/>
                  <w:sz w:val="14"/>
                  <w:szCs w:val="14"/>
                  <w:lang w:val="en-US"/>
                  <w:rPrChange w:id="1342" w:author="User" w:date="2021-08-03T11:11:00Z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rPrChange>
                </w:rPr>
                <w:t>KAHRAMANMARAS</w:t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»</w:t>
              </w:r>
            </w:ins>
          </w:p>
        </w:tc>
        <w:tc>
          <w:tcPr>
            <w:tcW w:w="1134" w:type="dxa"/>
          </w:tcPr>
          <w:p w:rsidR="00915AE0" w:rsidRDefault="00915AE0" w:rsidP="00915AE0">
            <w:pPr>
              <w:pStyle w:val="a3"/>
              <w:jc w:val="center"/>
              <w:rPr>
                <w:ins w:id="1343" w:author="User" w:date="2021-08-03T11:10:00Z"/>
                <w:rFonts w:ascii="Times New Roman" w:hAnsi="Times New Roman" w:cs="Times New Roman"/>
                <w:sz w:val="16"/>
                <w:szCs w:val="16"/>
              </w:rPr>
            </w:pPr>
            <w:ins w:id="1344" w:author="User" w:date="2021-08-03T11:10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915AE0" w:rsidRDefault="00915AE0" w:rsidP="00915AE0">
            <w:pPr>
              <w:pStyle w:val="a3"/>
              <w:jc w:val="center"/>
              <w:rPr>
                <w:ins w:id="1345" w:author="User" w:date="2021-08-03T11:10:00Z"/>
                <w:rFonts w:ascii="Times New Roman" w:hAnsi="Times New Roman" w:cs="Times New Roman"/>
                <w:sz w:val="16"/>
                <w:szCs w:val="16"/>
              </w:rPr>
            </w:pPr>
            <w:ins w:id="1346" w:author="User" w:date="2021-08-03T11:10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</w:ins>
            <w:ins w:id="1347" w:author="User" w:date="2021-08-03T11:59:00Z">
              <w:r w:rsidR="002A5308" w:rsidRPr="002A5308">
                <w:rPr>
                  <w:rFonts w:ascii="Times New Roman" w:hAnsi="Times New Roman" w:cs="Times New Roman"/>
                  <w:sz w:val="12"/>
                  <w:szCs w:val="14"/>
                  <w:lang w:val="en-US"/>
                  <w:rPrChange w:id="1348" w:author="User" w:date="2021-08-03T11:59:00Z">
                    <w:rPr>
                      <w:rFonts w:ascii="Times New Roman" w:hAnsi="Times New Roman" w:cs="Times New Roman"/>
                      <w:sz w:val="14"/>
                      <w:szCs w:val="14"/>
                      <w:lang w:val="en-US"/>
                    </w:rPr>
                  </w:rPrChange>
                </w:rPr>
                <w:t>KAHRAMANMARAS</w:t>
              </w:r>
            </w:ins>
            <w:ins w:id="1349" w:author="User" w:date="2021-08-03T11:10:00Z"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915AE0" w:rsidRPr="00174C3B" w:rsidRDefault="00915AE0" w:rsidP="00915AE0">
            <w:pPr>
              <w:pStyle w:val="a3"/>
              <w:jc w:val="center"/>
              <w:rPr>
                <w:ins w:id="1350" w:author="User" w:date="2021-08-03T11:10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351" w:author="User" w:date="2021-08-03T11:10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04.07</w:t>
              </w:r>
            </w:ins>
          </w:p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15AE0" w:rsidRDefault="00915AE0" w:rsidP="00915AE0">
            <w:pPr>
              <w:pStyle w:val="a3"/>
              <w:jc w:val="center"/>
              <w:rPr>
                <w:ins w:id="1352" w:author="User" w:date="2021-08-03T11:10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Default="00915AE0" w:rsidP="00915AE0">
            <w:pPr>
              <w:pStyle w:val="a3"/>
              <w:jc w:val="center"/>
              <w:rPr>
                <w:ins w:id="1353" w:author="User" w:date="2021-08-03T11:1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54" w:author="User" w:date="2021-08-03T11:10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МУЖЧИНЫ</w:t>
              </w:r>
            </w:ins>
          </w:p>
          <w:p w:rsidR="00915AE0" w:rsidRDefault="00915AE0" w:rsidP="00915AE0">
            <w:pPr>
              <w:pStyle w:val="a3"/>
              <w:jc w:val="center"/>
              <w:rPr>
                <w:ins w:id="1355" w:author="User" w:date="2021-08-03T11:10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15AE0" w:rsidRPr="00574F47" w:rsidRDefault="00915AE0" w:rsidP="00915AE0">
            <w:pPr>
              <w:pStyle w:val="a3"/>
              <w:jc w:val="center"/>
              <w:rPr>
                <w:ins w:id="1356" w:author="User" w:date="2021-08-03T11:10:00Z"/>
                <w:rFonts w:ascii="Times New Roman" w:hAnsi="Times New Roman" w:cs="Times New Roman"/>
                <w:sz w:val="16"/>
                <w:szCs w:val="20"/>
              </w:rPr>
            </w:pPr>
            <w:ins w:id="1357" w:author="User" w:date="2021-08-03T11:10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 –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45</w:t>
              </w:r>
            </w:ins>
          </w:p>
          <w:p w:rsidR="00915AE0" w:rsidRPr="00574F47" w:rsidRDefault="00704AEF" w:rsidP="00915AE0">
            <w:pPr>
              <w:pStyle w:val="a3"/>
              <w:jc w:val="center"/>
              <w:rPr>
                <w:ins w:id="1358" w:author="User" w:date="2021-08-03T11:10:00Z"/>
                <w:rFonts w:ascii="Times New Roman" w:hAnsi="Times New Roman" w:cs="Times New Roman"/>
                <w:sz w:val="16"/>
                <w:szCs w:val="20"/>
              </w:rPr>
            </w:pPr>
            <w:ins w:id="1359" w:author="User" w:date="2021-08-03T11:2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- 71</w:t>
              </w:r>
            </w:ins>
          </w:p>
          <w:p w:rsidR="00915AE0" w:rsidRPr="00574F47" w:rsidRDefault="00704AEF" w:rsidP="00915AE0">
            <w:pPr>
              <w:pStyle w:val="a3"/>
              <w:jc w:val="center"/>
              <w:rPr>
                <w:ins w:id="1360" w:author="User" w:date="2021-08-03T11:10:00Z"/>
                <w:rFonts w:ascii="Times New Roman" w:hAnsi="Times New Roman" w:cs="Times New Roman"/>
                <w:sz w:val="16"/>
                <w:szCs w:val="20"/>
              </w:rPr>
            </w:pPr>
            <w:ins w:id="1361" w:author="User" w:date="2021-08-03T11:20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Эминов Эдем - </w:t>
              </w:r>
            </w:ins>
            <w:ins w:id="1362" w:author="User" w:date="2021-08-03T11:52:00Z">
              <w:r w:rsidR="009C3A23">
                <w:rPr>
                  <w:rFonts w:ascii="Times New Roman" w:hAnsi="Times New Roman" w:cs="Times New Roman"/>
                  <w:sz w:val="16"/>
                  <w:szCs w:val="20"/>
                </w:rPr>
                <w:t>74</w:t>
              </w:r>
            </w:ins>
          </w:p>
          <w:p w:rsidR="00915AE0" w:rsidRPr="00574F47" w:rsidRDefault="009C3A23" w:rsidP="00915AE0">
            <w:pPr>
              <w:pStyle w:val="a3"/>
              <w:jc w:val="center"/>
              <w:rPr>
                <w:ins w:id="1363" w:author="User" w:date="2021-08-03T11:10:00Z"/>
                <w:rFonts w:ascii="Times New Roman" w:hAnsi="Times New Roman" w:cs="Times New Roman"/>
                <w:sz w:val="16"/>
                <w:szCs w:val="20"/>
              </w:rPr>
            </w:pPr>
            <w:ins w:id="1364" w:author="User" w:date="2021-08-03T11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 – 81</w:t>
              </w:r>
            </w:ins>
          </w:p>
          <w:p w:rsidR="00915AE0" w:rsidRPr="00574F47" w:rsidRDefault="009C3A23" w:rsidP="00915AE0">
            <w:pPr>
              <w:pStyle w:val="a3"/>
              <w:jc w:val="center"/>
              <w:rPr>
                <w:ins w:id="1365" w:author="User" w:date="2021-08-03T11:10:00Z"/>
                <w:rFonts w:ascii="Times New Roman" w:hAnsi="Times New Roman" w:cs="Times New Roman"/>
                <w:sz w:val="16"/>
                <w:szCs w:val="20"/>
              </w:rPr>
            </w:pPr>
            <w:ins w:id="1366" w:author="User" w:date="2021-08-03T11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 - 89</w:t>
              </w:r>
            </w:ins>
          </w:p>
          <w:p w:rsidR="00915AE0" w:rsidRDefault="009C3A23" w:rsidP="00915AE0">
            <w:pPr>
              <w:pStyle w:val="a3"/>
              <w:jc w:val="center"/>
              <w:rPr>
                <w:ins w:id="1367" w:author="User" w:date="2021-08-03T11:53:00Z"/>
                <w:rFonts w:ascii="Times New Roman" w:hAnsi="Times New Roman" w:cs="Times New Roman"/>
                <w:sz w:val="16"/>
                <w:szCs w:val="20"/>
              </w:rPr>
            </w:pPr>
            <w:ins w:id="1368" w:author="User" w:date="2021-08-0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Бахтияров Умиджон</w:t>
              </w:r>
            </w:ins>
            <w:ins w:id="1369" w:author="User" w:date="2021-08-03T11:10:00Z">
              <w:r w:rsidR="00915AE0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  <w:r w:rsidR="00915AE0"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  <w:r w:rsidR="00915AE0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370" w:author="User" w:date="2021-08-0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92</w:t>
              </w:r>
            </w:ins>
          </w:p>
          <w:p w:rsidR="009C3A23" w:rsidRPr="00915AE0" w:rsidRDefault="009C3A23" w:rsidP="00915AE0">
            <w:pPr>
              <w:pStyle w:val="a3"/>
              <w:jc w:val="center"/>
              <w:rPr>
                <w:ins w:id="1371" w:author="User" w:date="2021-08-03T11:10:00Z"/>
                <w:rFonts w:ascii="Times New Roman" w:hAnsi="Times New Roman" w:cs="Times New Roman"/>
                <w:sz w:val="16"/>
                <w:szCs w:val="20"/>
                <w:rPrChange w:id="1372" w:author="User" w:date="2021-08-03T11:10:00Z">
                  <w:rPr>
                    <w:ins w:id="1373" w:author="User" w:date="2021-08-03T11:10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374" w:author="User" w:date="2021-08-0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 - 100</w:t>
              </w:r>
            </w:ins>
          </w:p>
          <w:p w:rsidR="00915AE0" w:rsidRPr="00915AE0" w:rsidRDefault="00915AE0" w:rsidP="00915AE0">
            <w:pPr>
              <w:pStyle w:val="a3"/>
              <w:jc w:val="center"/>
              <w:rPr>
                <w:ins w:id="1375" w:author="User" w:date="2021-08-03T11:10:00Z"/>
                <w:rFonts w:ascii="Times New Roman" w:hAnsi="Times New Roman" w:cs="Times New Roman"/>
                <w:sz w:val="16"/>
                <w:szCs w:val="20"/>
                <w:rPrChange w:id="1376" w:author="User" w:date="2021-08-03T11:10:00Z">
                  <w:rPr>
                    <w:ins w:id="1377" w:author="User" w:date="2021-08-03T11:10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</w:p>
          <w:p w:rsidR="00915AE0" w:rsidRDefault="00915AE0" w:rsidP="00915AE0">
            <w:pPr>
              <w:pStyle w:val="a3"/>
              <w:jc w:val="center"/>
              <w:rPr>
                <w:ins w:id="1378" w:author="User" w:date="2021-08-06T15:1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79" w:author="User" w:date="2021-08-03T11:10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Групповая гонка </w:t>
              </w:r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– </w:t>
              </w:r>
            </w:ins>
            <w:ins w:id="1380" w:author="User" w:date="2021-08-03T11:12:00Z">
              <w:r w:rsidRPr="00915AE0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381" w:author="User" w:date="2021-08-03T11:12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ЖЕНЩИНЫ</w:t>
              </w:r>
            </w:ins>
          </w:p>
          <w:p w:rsidR="0030377D" w:rsidRDefault="0030377D" w:rsidP="00915AE0">
            <w:pPr>
              <w:pStyle w:val="a3"/>
              <w:jc w:val="center"/>
              <w:rPr>
                <w:ins w:id="1382" w:author="User" w:date="2021-08-06T15:18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30377D" w:rsidRDefault="0030377D" w:rsidP="00915AE0">
            <w:pPr>
              <w:pStyle w:val="a3"/>
              <w:jc w:val="center"/>
              <w:rPr>
                <w:ins w:id="1383" w:author="User" w:date="2021-08-06T15:1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84" w:author="User" w:date="2021-08-06T15:19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Забелинская Ольга – 8</w:t>
              </w:r>
            </w:ins>
          </w:p>
          <w:p w:rsidR="0030377D" w:rsidRDefault="0030377D" w:rsidP="00915AE0">
            <w:pPr>
              <w:pStyle w:val="a3"/>
              <w:jc w:val="center"/>
              <w:rPr>
                <w:ins w:id="1385" w:author="User" w:date="2021-08-06T15:1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86" w:author="User" w:date="2021-08-06T15:19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Кускова Янина – 15</w:t>
              </w:r>
            </w:ins>
          </w:p>
          <w:p w:rsidR="0030377D" w:rsidRDefault="0030377D" w:rsidP="00915AE0">
            <w:pPr>
              <w:pStyle w:val="a3"/>
              <w:jc w:val="center"/>
              <w:rPr>
                <w:ins w:id="1387" w:author="User" w:date="2021-08-06T15:1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88" w:author="User" w:date="2021-08-06T15:19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 xml:space="preserve">Абдуллаева Шахноза </w:t>
              </w:r>
            </w:ins>
            <w:ins w:id="1389" w:author="User" w:date="2021-08-06T15:20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–</w:t>
              </w:r>
            </w:ins>
            <w:ins w:id="1390" w:author="User" w:date="2021-08-06T15:19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 xml:space="preserve"> 18</w:t>
              </w:r>
            </w:ins>
          </w:p>
          <w:p w:rsidR="0030377D" w:rsidRDefault="0030377D" w:rsidP="00915AE0">
            <w:pPr>
              <w:pStyle w:val="a3"/>
              <w:jc w:val="center"/>
              <w:rPr>
                <w:ins w:id="1391" w:author="User" w:date="2021-08-06T15:2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92" w:author="User" w:date="2021-08-06T15:20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Каххарова Мадинв – 20</w:t>
              </w:r>
            </w:ins>
          </w:p>
          <w:p w:rsidR="0030377D" w:rsidRDefault="0030377D" w:rsidP="00915AE0">
            <w:pPr>
              <w:pStyle w:val="a3"/>
              <w:jc w:val="center"/>
              <w:rPr>
                <w:ins w:id="1393" w:author="User" w:date="2021-08-06T15:2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394" w:author="User" w:date="2021-08-06T15:20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Куликова Анна – 26</w:t>
              </w:r>
            </w:ins>
          </w:p>
          <w:p w:rsidR="00915AE0" w:rsidRDefault="00915AE0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  <w:pPrChange w:id="1395" w:author="User" w:date="2021-08-06T15:21:00Z">
                <w:pPr>
                  <w:pStyle w:val="a3"/>
                  <w:jc w:val="center"/>
                </w:pPr>
              </w:pPrChange>
            </w:pPr>
          </w:p>
        </w:tc>
        <w:tc>
          <w:tcPr>
            <w:tcW w:w="2268" w:type="dxa"/>
          </w:tcPr>
          <w:p w:rsidR="00915AE0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15AE0" w:rsidRPr="009247C2" w:rsidRDefault="00915AE0" w:rsidP="00915AE0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15AE0" w:rsidRPr="00B55761" w:rsidRDefault="00915AE0" w:rsidP="00915A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C3A23" w:rsidRPr="00405269" w:rsidTr="00A7250F">
        <w:tc>
          <w:tcPr>
            <w:tcW w:w="284" w:type="dxa"/>
          </w:tcPr>
          <w:p w:rsidR="009C3A23" w:rsidRPr="004974AD" w:rsidRDefault="009C3A23" w:rsidP="009C3A2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9C3A23" w:rsidRDefault="009C3A23" w:rsidP="009C3A23">
            <w:pPr>
              <w:pStyle w:val="a3"/>
              <w:ind w:right="-106" w:hanging="110"/>
              <w:jc w:val="center"/>
              <w:rPr>
                <w:ins w:id="1396" w:author="User" w:date="2021-08-03T11:54:00Z"/>
                <w:rFonts w:ascii="Times New Roman" w:hAnsi="Times New Roman" w:cs="Times New Roman"/>
                <w:sz w:val="16"/>
                <w:szCs w:val="16"/>
              </w:rPr>
            </w:pPr>
            <w:ins w:id="1397" w:author="User" w:date="2021-08-03T11:54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9C3A23" w:rsidRPr="009C3A23" w:rsidRDefault="009C3A23" w:rsidP="009C3A23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1398" w:author="User" w:date="2021-08-03T11:54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399" w:author="User" w:date="2021-08-03T11:54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«</w:t>
              </w:r>
              <w:r>
                <w:fldChar w:fldCharType="begin"/>
              </w:r>
              <w:r w:rsidRPr="00574F47">
                <w:rPr>
                  <w:lang w:val="en-US"/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Erciyes – Mimar Sinar</w:t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»</w:t>
              </w:r>
            </w:ins>
          </w:p>
        </w:tc>
        <w:tc>
          <w:tcPr>
            <w:tcW w:w="1134" w:type="dxa"/>
          </w:tcPr>
          <w:p w:rsidR="009C3A23" w:rsidRDefault="009C3A23" w:rsidP="009C3A23">
            <w:pPr>
              <w:pStyle w:val="a3"/>
              <w:jc w:val="center"/>
              <w:rPr>
                <w:ins w:id="1400" w:author="User" w:date="2021-08-03T11:54:00Z"/>
                <w:rFonts w:ascii="Times New Roman" w:hAnsi="Times New Roman" w:cs="Times New Roman"/>
                <w:sz w:val="16"/>
                <w:szCs w:val="16"/>
              </w:rPr>
            </w:pPr>
            <w:ins w:id="1401" w:author="User" w:date="2021-08-03T11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9C3A23" w:rsidRDefault="009C3A23" w:rsidP="009C3A23">
            <w:pPr>
              <w:pStyle w:val="a3"/>
              <w:jc w:val="center"/>
              <w:rPr>
                <w:ins w:id="1402" w:author="User" w:date="2021-08-03T11:54:00Z"/>
                <w:rFonts w:ascii="Times New Roman" w:hAnsi="Times New Roman" w:cs="Times New Roman"/>
                <w:sz w:val="16"/>
                <w:szCs w:val="16"/>
              </w:rPr>
            </w:pPr>
            <w:ins w:id="1403" w:author="User" w:date="2021-08-03T11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</w:ins>
            <w:ins w:id="1404" w:author="User" w:date="2021-08-03T11:59:00Z">
              <w:r w:rsidR="002A5308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Erciyes – Mimar Sinar</w:t>
              </w:r>
            </w:ins>
            <w:ins w:id="1405" w:author="User" w:date="2021-08-03T11:54:00Z"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9C3A23" w:rsidRPr="00174C3B" w:rsidRDefault="009C3A23" w:rsidP="009C3A23">
            <w:pPr>
              <w:pStyle w:val="a3"/>
              <w:jc w:val="center"/>
              <w:rPr>
                <w:ins w:id="1406" w:author="User" w:date="2021-08-03T11:54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407" w:author="User" w:date="2021-08-03T11:5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10.07</w:t>
              </w:r>
            </w:ins>
          </w:p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9C3A23" w:rsidRDefault="009C3A23" w:rsidP="009C3A23">
            <w:pPr>
              <w:pStyle w:val="a3"/>
              <w:jc w:val="center"/>
              <w:rPr>
                <w:ins w:id="1408" w:author="User" w:date="2021-08-03T11:5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C3A23" w:rsidRDefault="009C3A23" w:rsidP="009C3A23">
            <w:pPr>
              <w:pStyle w:val="a3"/>
              <w:jc w:val="center"/>
              <w:rPr>
                <w:ins w:id="1409" w:author="User" w:date="2021-08-03T11:54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410" w:author="User" w:date="2021-08-03T11:54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МУЖЧИНЫ</w:t>
              </w:r>
            </w:ins>
          </w:p>
          <w:p w:rsidR="009C3A23" w:rsidRDefault="009C3A23" w:rsidP="009C3A23">
            <w:pPr>
              <w:pStyle w:val="a3"/>
              <w:jc w:val="center"/>
              <w:rPr>
                <w:ins w:id="1411" w:author="User" w:date="2021-08-03T11:5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9C3A23" w:rsidRPr="00574F47" w:rsidRDefault="009C3A23" w:rsidP="009C3A23">
            <w:pPr>
              <w:pStyle w:val="a3"/>
              <w:jc w:val="center"/>
              <w:rPr>
                <w:ins w:id="1412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13" w:author="User" w:date="2021-08-03T11:54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 –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31</w:t>
              </w:r>
            </w:ins>
          </w:p>
          <w:p w:rsidR="009C3A23" w:rsidRPr="002A5308" w:rsidRDefault="002A5308" w:rsidP="009C3A23">
            <w:pPr>
              <w:pStyle w:val="a3"/>
              <w:jc w:val="center"/>
              <w:rPr>
                <w:ins w:id="1414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15" w:author="User" w:date="2021-08-03T11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 - 38</w:t>
              </w:r>
            </w:ins>
          </w:p>
          <w:p w:rsidR="009C3A23" w:rsidRPr="00574F47" w:rsidRDefault="002A5308" w:rsidP="009C3A23">
            <w:pPr>
              <w:pStyle w:val="a3"/>
              <w:jc w:val="center"/>
              <w:rPr>
                <w:ins w:id="1416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17" w:author="User" w:date="2021-08-03T11:55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 - 40</w:t>
              </w:r>
            </w:ins>
          </w:p>
          <w:p w:rsidR="009C3A23" w:rsidRPr="00574F47" w:rsidRDefault="002A5308" w:rsidP="009C3A23">
            <w:pPr>
              <w:pStyle w:val="a3"/>
              <w:jc w:val="center"/>
              <w:rPr>
                <w:ins w:id="1418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19" w:author="User" w:date="2021-08-03T11:56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- 59</w:t>
              </w:r>
            </w:ins>
          </w:p>
          <w:p w:rsidR="009C3A23" w:rsidRPr="00574F47" w:rsidRDefault="002A5308" w:rsidP="009C3A23">
            <w:pPr>
              <w:pStyle w:val="a3"/>
              <w:jc w:val="center"/>
              <w:rPr>
                <w:ins w:id="1420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21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Эминов Эдем</w:t>
              </w:r>
            </w:ins>
            <w:ins w:id="1422" w:author="User" w:date="2021-08-03T11:54:00Z">
              <w:r w:rsidR="009C3A23">
                <w:rPr>
                  <w:rFonts w:ascii="Times New Roman" w:hAnsi="Times New Roman" w:cs="Times New Roman"/>
                  <w:sz w:val="16"/>
                  <w:szCs w:val="20"/>
                </w:rPr>
                <w:t xml:space="preserve"> - 8</w:t>
              </w:r>
            </w:ins>
            <w:ins w:id="1423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4</w:t>
              </w:r>
            </w:ins>
          </w:p>
          <w:p w:rsidR="009C3A23" w:rsidRDefault="002A5308" w:rsidP="009C3A23">
            <w:pPr>
              <w:pStyle w:val="a3"/>
              <w:jc w:val="center"/>
              <w:rPr>
                <w:ins w:id="1424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25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Ботиржон</w:t>
              </w:r>
            </w:ins>
            <w:ins w:id="1426" w:author="User" w:date="2021-08-03T11:54:00Z">
              <w:r w:rsidR="009C3A23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  <w:r w:rsidR="009C3A23"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  <w:r w:rsidR="009C3A23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427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87</w:t>
              </w:r>
            </w:ins>
          </w:p>
          <w:p w:rsidR="009C3A23" w:rsidRPr="00287DE9" w:rsidRDefault="002A5308" w:rsidP="009C3A23">
            <w:pPr>
              <w:pStyle w:val="a3"/>
              <w:jc w:val="center"/>
              <w:rPr>
                <w:ins w:id="1428" w:author="User" w:date="2021-08-03T11:54:00Z"/>
                <w:rFonts w:ascii="Times New Roman" w:hAnsi="Times New Roman" w:cs="Times New Roman"/>
                <w:sz w:val="16"/>
                <w:szCs w:val="20"/>
              </w:rPr>
            </w:pPr>
            <w:ins w:id="1429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</w:t>
              </w:r>
            </w:ins>
            <w:ins w:id="1430" w:author="User" w:date="2021-08-03T11:54:00Z">
              <w:r w:rsidR="009C3A23"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431" w:author="User" w:date="2021-08-03T11:57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9C3A23" w:rsidRPr="00574F47" w:rsidRDefault="009C3A23" w:rsidP="009C3A23">
            <w:pPr>
              <w:pStyle w:val="a3"/>
              <w:jc w:val="center"/>
              <w:rPr>
                <w:ins w:id="1432" w:author="User" w:date="2021-08-03T11:54:00Z"/>
                <w:rFonts w:ascii="Times New Roman" w:hAnsi="Times New Roman" w:cs="Times New Roman"/>
                <w:sz w:val="16"/>
                <w:szCs w:val="20"/>
              </w:rPr>
            </w:pPr>
          </w:p>
          <w:p w:rsidR="009C3A23" w:rsidRDefault="009C3A23" w:rsidP="009C3A23">
            <w:pPr>
              <w:pStyle w:val="a3"/>
              <w:jc w:val="center"/>
              <w:rPr>
                <w:ins w:id="1433" w:author="User" w:date="2021-08-06T15:05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434" w:author="User" w:date="2021-08-03T11:54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ЖЕНЩИНЫ</w:t>
              </w:r>
            </w:ins>
          </w:p>
          <w:p w:rsidR="00287DE9" w:rsidRDefault="00287DE9" w:rsidP="009C3A23">
            <w:pPr>
              <w:pStyle w:val="a3"/>
              <w:jc w:val="center"/>
              <w:rPr>
                <w:ins w:id="1435" w:author="User" w:date="2021-08-06T15:05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87DE9" w:rsidRDefault="00287DE9" w:rsidP="009C3A23">
            <w:pPr>
              <w:pStyle w:val="a3"/>
              <w:jc w:val="center"/>
              <w:rPr>
                <w:ins w:id="1436" w:author="User" w:date="2021-08-06T15:05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437" w:author="User" w:date="2021-08-06T15:05:00Z">
              <w:r>
                <w:rPr>
                  <w:rFonts w:ascii="Times New Roman" w:hAnsi="Times New Roman" w:cs="Times New Roman"/>
                  <w:sz w:val="16"/>
                  <w:szCs w:val="20"/>
                  <w:u w:val="single"/>
                </w:rPr>
                <w:t>Каримова София – 20</w:t>
              </w:r>
            </w:ins>
          </w:p>
          <w:p w:rsidR="00287DE9" w:rsidRDefault="00287DE9" w:rsidP="009C3A23">
            <w:pPr>
              <w:pStyle w:val="a3"/>
              <w:jc w:val="center"/>
              <w:rPr>
                <w:ins w:id="1438" w:author="User" w:date="2021-08-06T15:06:00Z"/>
                <w:rFonts w:ascii="Times New Roman" w:hAnsi="Times New Roman" w:cs="Times New Roman"/>
                <w:sz w:val="16"/>
                <w:szCs w:val="20"/>
              </w:rPr>
            </w:pPr>
            <w:ins w:id="1439" w:author="User" w:date="2021-08-06T15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Янина – 23</w:t>
              </w:r>
            </w:ins>
          </w:p>
          <w:p w:rsidR="00287DE9" w:rsidRDefault="00287DE9" w:rsidP="009C3A23">
            <w:pPr>
              <w:pStyle w:val="a3"/>
              <w:jc w:val="center"/>
              <w:rPr>
                <w:ins w:id="1440" w:author="User" w:date="2021-08-06T15:06:00Z"/>
                <w:rFonts w:ascii="Times New Roman" w:hAnsi="Times New Roman" w:cs="Times New Roman"/>
                <w:sz w:val="16"/>
                <w:szCs w:val="20"/>
              </w:rPr>
            </w:pPr>
            <w:ins w:id="1441" w:author="User" w:date="2021-08-06T15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Абдуллаева Шахноза – 24</w:t>
              </w:r>
            </w:ins>
          </w:p>
          <w:p w:rsidR="00287DE9" w:rsidRDefault="00287DE9" w:rsidP="009C3A23">
            <w:pPr>
              <w:pStyle w:val="a3"/>
              <w:jc w:val="center"/>
              <w:rPr>
                <w:ins w:id="1442" w:author="User" w:date="2021-08-06T15:06:00Z"/>
                <w:rFonts w:ascii="Times New Roman" w:hAnsi="Times New Roman" w:cs="Times New Roman"/>
                <w:sz w:val="16"/>
                <w:szCs w:val="20"/>
              </w:rPr>
            </w:pPr>
            <w:ins w:id="1443" w:author="User" w:date="2021-08-06T15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Забелинская Ольга – 26</w:t>
              </w:r>
            </w:ins>
          </w:p>
          <w:p w:rsidR="00287DE9" w:rsidRDefault="00287DE9" w:rsidP="009C3A23">
            <w:pPr>
              <w:pStyle w:val="a3"/>
              <w:jc w:val="center"/>
              <w:rPr>
                <w:ins w:id="1444" w:author="User" w:date="2021-08-06T15:07:00Z"/>
                <w:rFonts w:ascii="Times New Roman" w:hAnsi="Times New Roman" w:cs="Times New Roman"/>
                <w:sz w:val="16"/>
                <w:szCs w:val="20"/>
              </w:rPr>
            </w:pPr>
            <w:ins w:id="1445" w:author="User" w:date="2021-08-06T15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Каххарова Мадина – 31</w:t>
              </w:r>
            </w:ins>
          </w:p>
          <w:p w:rsidR="00287DE9" w:rsidRPr="00287DE9" w:rsidRDefault="00287DE9" w:rsidP="009C3A23">
            <w:pPr>
              <w:pStyle w:val="a3"/>
              <w:jc w:val="center"/>
              <w:rPr>
                <w:ins w:id="1446" w:author="User" w:date="2021-08-06T15:07:00Z"/>
                <w:rFonts w:ascii="Times New Roman" w:hAnsi="Times New Roman" w:cs="Times New Roman"/>
                <w:sz w:val="16"/>
                <w:szCs w:val="20"/>
                <w:rPrChange w:id="1447" w:author="User" w:date="2021-08-06T15:08:00Z">
                  <w:rPr>
                    <w:ins w:id="1448" w:author="User" w:date="2021-08-06T15:07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449" w:author="User" w:date="2021-08-06T15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Козиева Нафосат –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9C3A23" w:rsidRPr="007B7892" w:rsidRDefault="00287D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1450" w:author="User" w:date="2021-08-06T15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Куликова Анна -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</w:tc>
        <w:tc>
          <w:tcPr>
            <w:tcW w:w="2268" w:type="dxa"/>
          </w:tcPr>
          <w:p w:rsidR="009C3A23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C3A23" w:rsidRPr="009247C2" w:rsidRDefault="009C3A23" w:rsidP="009C3A23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9C3A23" w:rsidRPr="00B55761" w:rsidRDefault="009C3A23" w:rsidP="009C3A2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A5308" w:rsidRPr="00405269" w:rsidTr="00A7250F">
        <w:tc>
          <w:tcPr>
            <w:tcW w:w="284" w:type="dxa"/>
          </w:tcPr>
          <w:p w:rsidR="002A5308" w:rsidRPr="004974AD" w:rsidRDefault="002A5308" w:rsidP="002A53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A5308" w:rsidRDefault="002A5308" w:rsidP="002A5308">
            <w:pPr>
              <w:pStyle w:val="a3"/>
              <w:ind w:right="-106" w:hanging="110"/>
              <w:jc w:val="center"/>
              <w:rPr>
                <w:ins w:id="1451" w:author="User" w:date="2021-08-03T11:58:00Z"/>
                <w:rFonts w:ascii="Times New Roman" w:hAnsi="Times New Roman" w:cs="Times New Roman"/>
                <w:sz w:val="16"/>
                <w:szCs w:val="16"/>
              </w:rPr>
            </w:pPr>
            <w:ins w:id="1452" w:author="User" w:date="2021-08-03T11:58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2A5308" w:rsidRPr="002A5308" w:rsidRDefault="002A530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  <w:rPrChange w:id="1453" w:author="User" w:date="2021-08-03T11:58:00Z">
                  <w:rPr>
                    <w:rFonts w:ascii="Times New Roman" w:hAnsi="Times New Roman" w:cs="Times New Roman"/>
                    <w:sz w:val="16"/>
                    <w:szCs w:val="16"/>
                  </w:rPr>
                </w:rPrChange>
              </w:rPr>
            </w:pPr>
            <w:ins w:id="1454" w:author="User" w:date="2021-08-03T11:58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«</w:t>
              </w:r>
              <w:r>
                <w:fldChar w:fldCharType="begin"/>
              </w:r>
              <w:r w:rsidRPr="00574F47">
                <w:rPr>
                  <w:lang w:val="en-US"/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Kayseri</w:t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»</w:t>
              </w:r>
            </w:ins>
          </w:p>
        </w:tc>
        <w:tc>
          <w:tcPr>
            <w:tcW w:w="1134" w:type="dxa"/>
          </w:tcPr>
          <w:p w:rsidR="002A5308" w:rsidRDefault="002A5308" w:rsidP="002A5308">
            <w:pPr>
              <w:pStyle w:val="a3"/>
              <w:jc w:val="center"/>
              <w:rPr>
                <w:ins w:id="1455" w:author="User" w:date="2021-08-03T11:58:00Z"/>
                <w:rFonts w:ascii="Times New Roman" w:hAnsi="Times New Roman" w:cs="Times New Roman"/>
                <w:sz w:val="16"/>
                <w:szCs w:val="16"/>
              </w:rPr>
            </w:pPr>
            <w:ins w:id="1456" w:author="User" w:date="2021-08-03T11:58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2A5308" w:rsidRDefault="002A5308" w:rsidP="002A5308">
            <w:pPr>
              <w:pStyle w:val="a3"/>
              <w:jc w:val="center"/>
              <w:rPr>
                <w:ins w:id="1457" w:author="User" w:date="2021-08-03T11:58:00Z"/>
                <w:rFonts w:ascii="Times New Roman" w:hAnsi="Times New Roman" w:cs="Times New Roman"/>
                <w:sz w:val="16"/>
                <w:szCs w:val="16"/>
              </w:rPr>
            </w:pPr>
            <w:ins w:id="1458" w:author="User" w:date="2021-08-03T11:58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</w:ins>
            <w:ins w:id="1459" w:author="User" w:date="2021-08-03T11:59:00Z"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Kayseri</w:t>
              </w:r>
            </w:ins>
            <w:ins w:id="1460" w:author="User" w:date="2021-08-03T11:58:00Z"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2A5308" w:rsidRPr="00174C3B" w:rsidRDefault="002A5308" w:rsidP="002A5308">
            <w:pPr>
              <w:pStyle w:val="a3"/>
              <w:jc w:val="center"/>
              <w:rPr>
                <w:ins w:id="1461" w:author="User" w:date="2021-08-03T11:58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462" w:author="User" w:date="2021-08-03T11:58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11.07</w:t>
              </w:r>
            </w:ins>
          </w:p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2A5308" w:rsidRDefault="002A5308" w:rsidP="002A5308">
            <w:pPr>
              <w:pStyle w:val="a3"/>
              <w:jc w:val="center"/>
              <w:rPr>
                <w:ins w:id="1463" w:author="User" w:date="2021-08-03T11:58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ins w:id="1464" w:author="User" w:date="2021-08-03T11:5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465" w:author="User" w:date="2021-08-03T11:58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МУЖЧИНЫ</w:t>
              </w:r>
            </w:ins>
          </w:p>
          <w:p w:rsidR="002A5308" w:rsidRDefault="002A5308" w:rsidP="002A5308">
            <w:pPr>
              <w:pStyle w:val="a3"/>
              <w:jc w:val="center"/>
              <w:rPr>
                <w:ins w:id="1466" w:author="User" w:date="2021-08-03T11:58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Pr="00574F47" w:rsidRDefault="002A5308" w:rsidP="002A5308">
            <w:pPr>
              <w:pStyle w:val="a3"/>
              <w:jc w:val="center"/>
              <w:rPr>
                <w:ins w:id="1467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68" w:author="User" w:date="2021-08-03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</w:t>
              </w:r>
            </w:ins>
            <w:ins w:id="1469" w:author="User" w:date="2021-08-03T11:58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–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470" w:author="User" w:date="2021-08-03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25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471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72" w:author="User" w:date="2021-08-03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</w:t>
              </w:r>
            </w:ins>
            <w:ins w:id="1473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474" w:author="User" w:date="2021-08-03T12:00:00Z">
              <w:r>
                <w:rPr>
                  <w:rFonts w:ascii="Times New Roman" w:hAnsi="Times New Roman" w:cs="Times New Roman"/>
                  <w:sz w:val="16"/>
                  <w:szCs w:val="20"/>
                </w:rPr>
                <w:t>42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475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76" w:author="User" w:date="2021-08-03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</w:t>
              </w:r>
            </w:ins>
            <w:ins w:id="1477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- 4</w:t>
              </w:r>
            </w:ins>
            <w:ins w:id="1478" w:author="User" w:date="2021-08-03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8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479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80" w:author="User" w:date="2021-08-03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</w:t>
              </w:r>
            </w:ins>
            <w:ins w:id="1481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482" w:author="User" w:date="2021-08-03T12:01:00Z">
              <w:r>
                <w:rPr>
                  <w:rFonts w:ascii="Times New Roman" w:hAnsi="Times New Roman" w:cs="Times New Roman"/>
                  <w:sz w:val="16"/>
                  <w:szCs w:val="20"/>
                </w:rPr>
                <w:t>4</w:t>
              </w:r>
            </w:ins>
            <w:ins w:id="1483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>9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484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85" w:author="User" w:date="2021-08-03T12:0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Бахтиеров Умиджон</w:t>
              </w:r>
            </w:ins>
            <w:ins w:id="1486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487" w:author="User" w:date="2021-08-03T12:02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2A5308" w:rsidRDefault="002A5308" w:rsidP="002A5308">
            <w:pPr>
              <w:pStyle w:val="a3"/>
              <w:jc w:val="center"/>
              <w:rPr>
                <w:ins w:id="1488" w:author="User" w:date="2021-08-03T11:58:00Z"/>
                <w:rFonts w:ascii="Times New Roman" w:hAnsi="Times New Roman" w:cs="Times New Roman"/>
                <w:sz w:val="16"/>
                <w:szCs w:val="20"/>
              </w:rPr>
            </w:pPr>
            <w:ins w:id="1489" w:author="User" w:date="2021-08-03T12:0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</w:t>
              </w:r>
            </w:ins>
            <w:ins w:id="1490" w:author="User" w:date="2021-08-03T11:58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491" w:author="User" w:date="2021-08-03T12:03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2A5308" w:rsidRPr="002A5308" w:rsidRDefault="002A5308" w:rsidP="002A5308">
            <w:pPr>
              <w:pStyle w:val="a3"/>
              <w:jc w:val="center"/>
              <w:rPr>
                <w:ins w:id="1492" w:author="User" w:date="2021-08-03T11:58:00Z"/>
                <w:rFonts w:ascii="Times New Roman" w:hAnsi="Times New Roman" w:cs="Times New Roman"/>
                <w:sz w:val="16"/>
                <w:szCs w:val="20"/>
                <w:rPrChange w:id="1493" w:author="User" w:date="2021-08-03T11:58:00Z">
                  <w:rPr>
                    <w:ins w:id="1494" w:author="User" w:date="2021-08-03T11:58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495" w:author="User" w:date="2021-08-03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Ботиржон</w:t>
              </w:r>
            </w:ins>
            <w:ins w:id="1496" w:author="User" w:date="2021-08-03T11:5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497" w:author="User" w:date="2021-08-03T11:58:00Z"/>
                <w:rFonts w:ascii="Times New Roman" w:hAnsi="Times New Roman" w:cs="Times New Roman"/>
                <w:sz w:val="16"/>
                <w:szCs w:val="20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ins w:id="1498" w:author="User" w:date="2021-08-06T15:0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499" w:author="User" w:date="2021-08-03T11:58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ЖЕНЩИНЫ</w:t>
              </w:r>
            </w:ins>
          </w:p>
          <w:p w:rsidR="00287DE9" w:rsidRDefault="00287DE9" w:rsidP="002A5308">
            <w:pPr>
              <w:pStyle w:val="a3"/>
              <w:jc w:val="center"/>
              <w:rPr>
                <w:ins w:id="1500" w:author="User" w:date="2021-08-06T15:0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87DE9" w:rsidRPr="00287DE9" w:rsidRDefault="00287DE9" w:rsidP="002A5308">
            <w:pPr>
              <w:pStyle w:val="a3"/>
              <w:jc w:val="center"/>
              <w:rPr>
                <w:ins w:id="1501" w:author="User" w:date="2021-08-03T11:58:00Z"/>
                <w:rFonts w:ascii="Times New Roman" w:hAnsi="Times New Roman" w:cs="Times New Roman"/>
                <w:color w:val="FF0000"/>
                <w:sz w:val="16"/>
                <w:szCs w:val="20"/>
                <w:rPrChange w:id="1502" w:author="User" w:date="2021-08-06T15:09:00Z">
                  <w:rPr>
                    <w:ins w:id="1503" w:author="User" w:date="2021-08-03T11:5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504" w:author="User" w:date="2021-08-06T15:09:00Z">
              <w:r w:rsidRPr="00287DE9">
                <w:rPr>
                  <w:rFonts w:ascii="Times New Roman" w:hAnsi="Times New Roman" w:cs="Times New Roman"/>
                  <w:color w:val="FF0000"/>
                  <w:sz w:val="16"/>
                  <w:szCs w:val="20"/>
                  <w:u w:val="single"/>
                  <w:rPrChange w:id="1505" w:author="User" w:date="2021-08-06T15:0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Забелинская Ольга - 1</w:t>
              </w:r>
            </w:ins>
          </w:p>
          <w:p w:rsidR="002A5308" w:rsidRDefault="00287DE9" w:rsidP="002A5308">
            <w:pPr>
              <w:pStyle w:val="a3"/>
              <w:jc w:val="center"/>
              <w:rPr>
                <w:ins w:id="1506" w:author="User" w:date="2021-08-06T15:10:00Z"/>
                <w:rFonts w:ascii="Times New Roman" w:hAnsi="Times New Roman" w:cs="Times New Roman"/>
                <w:sz w:val="16"/>
                <w:szCs w:val="20"/>
              </w:rPr>
            </w:pPr>
            <w:ins w:id="1507" w:author="User" w:date="2021-08-06T15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Анна – 13</w:t>
              </w:r>
            </w:ins>
          </w:p>
          <w:p w:rsidR="00287DE9" w:rsidRDefault="00287DE9" w:rsidP="002A5308">
            <w:pPr>
              <w:pStyle w:val="a3"/>
              <w:jc w:val="center"/>
              <w:rPr>
                <w:ins w:id="1508" w:author="User" w:date="2021-08-06T15:10:00Z"/>
                <w:rFonts w:ascii="Times New Roman" w:hAnsi="Times New Roman" w:cs="Times New Roman"/>
                <w:sz w:val="16"/>
                <w:szCs w:val="20"/>
              </w:rPr>
            </w:pPr>
            <w:ins w:id="1509" w:author="User" w:date="2021-08-06T15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Куликова Анна – 20</w:t>
              </w:r>
            </w:ins>
          </w:p>
          <w:p w:rsidR="00287DE9" w:rsidRPr="00287DE9" w:rsidRDefault="00287DE9" w:rsidP="002A5308">
            <w:pPr>
              <w:pStyle w:val="a3"/>
              <w:jc w:val="center"/>
              <w:rPr>
                <w:ins w:id="1510" w:author="User" w:date="2021-08-06T15:11:00Z"/>
                <w:rFonts w:ascii="Times New Roman" w:hAnsi="Times New Roman" w:cs="Times New Roman"/>
                <w:sz w:val="16"/>
                <w:szCs w:val="20"/>
                <w:rPrChange w:id="1511" w:author="User" w:date="2021-08-06T15:12:00Z">
                  <w:rPr>
                    <w:ins w:id="1512" w:author="User" w:date="2021-08-06T15:11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513" w:author="User" w:date="2021-08-06T15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Козиева Нафосат –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OTL</w:t>
              </w:r>
            </w:ins>
          </w:p>
          <w:p w:rsidR="00287DE9" w:rsidRPr="00287DE9" w:rsidRDefault="00287DE9" w:rsidP="002A5308">
            <w:pPr>
              <w:pStyle w:val="a3"/>
              <w:jc w:val="center"/>
              <w:rPr>
                <w:ins w:id="1514" w:author="User" w:date="2021-08-06T15:12:00Z"/>
                <w:rFonts w:ascii="Times New Roman" w:hAnsi="Times New Roman" w:cs="Times New Roman"/>
                <w:sz w:val="16"/>
                <w:szCs w:val="20"/>
                <w:rPrChange w:id="1515" w:author="User" w:date="2021-08-06T15:12:00Z">
                  <w:rPr>
                    <w:ins w:id="1516" w:author="User" w:date="2021-08-06T15:12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517" w:author="User" w:date="2021-08-06T15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Каххарова Мадина </w:t>
              </w:r>
            </w:ins>
            <w:ins w:id="1518" w:author="User" w:date="2021-08-06T15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519" w:author="User" w:date="2021-08-06T15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520" w:author="User" w:date="2021-08-06T15:12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OTL</w:t>
              </w:r>
            </w:ins>
          </w:p>
          <w:p w:rsidR="00287DE9" w:rsidRPr="00287DE9" w:rsidRDefault="00287DE9" w:rsidP="002A5308">
            <w:pPr>
              <w:pStyle w:val="a3"/>
              <w:jc w:val="center"/>
              <w:rPr>
                <w:ins w:id="1521" w:author="User" w:date="2021-08-06T15:12:00Z"/>
                <w:rFonts w:ascii="Times New Roman" w:hAnsi="Times New Roman" w:cs="Times New Roman"/>
                <w:sz w:val="16"/>
                <w:szCs w:val="20"/>
                <w:rPrChange w:id="1522" w:author="User" w:date="2021-08-06T15:13:00Z">
                  <w:rPr>
                    <w:ins w:id="1523" w:author="User" w:date="2021-08-06T15:12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524" w:author="User" w:date="2021-08-06T15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Каримова София –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OTL</w:t>
              </w:r>
            </w:ins>
          </w:p>
          <w:p w:rsidR="00287DE9" w:rsidRPr="00287DE9" w:rsidRDefault="00287DE9" w:rsidP="002A5308">
            <w:pPr>
              <w:pStyle w:val="a3"/>
              <w:jc w:val="center"/>
              <w:rPr>
                <w:ins w:id="1525" w:author="User" w:date="2021-08-06T15:13:00Z"/>
                <w:rFonts w:ascii="Times New Roman" w:hAnsi="Times New Roman" w:cs="Times New Roman"/>
                <w:sz w:val="16"/>
                <w:szCs w:val="20"/>
                <w:rPrChange w:id="1526" w:author="User" w:date="2021-08-06T15:13:00Z">
                  <w:rPr>
                    <w:ins w:id="1527" w:author="User" w:date="2021-08-06T15:13:00Z"/>
                    <w:rFonts w:ascii="Times New Roman" w:hAnsi="Times New Roman" w:cs="Times New Roman"/>
                    <w:sz w:val="16"/>
                    <w:szCs w:val="20"/>
                    <w:lang w:val="en-US"/>
                  </w:rPr>
                </w:rPrChange>
              </w:rPr>
            </w:pPr>
            <w:ins w:id="1528" w:author="User" w:date="2021-08-06T15:1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Абдуллаева Шахноза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OTL</w:t>
              </w:r>
            </w:ins>
          </w:p>
          <w:p w:rsidR="00287DE9" w:rsidRPr="00287DE9" w:rsidRDefault="00287DE9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68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A5308" w:rsidRPr="009247C2" w:rsidRDefault="002A5308" w:rsidP="002A530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2A5308" w:rsidRPr="00405269" w:rsidTr="00A7250F">
        <w:tc>
          <w:tcPr>
            <w:tcW w:w="284" w:type="dxa"/>
          </w:tcPr>
          <w:p w:rsidR="002A5308" w:rsidRPr="004974AD" w:rsidRDefault="002A5308" w:rsidP="002A530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2A5308" w:rsidRDefault="002A5308" w:rsidP="002A5308">
            <w:pPr>
              <w:pStyle w:val="a3"/>
              <w:ind w:right="-106" w:hanging="110"/>
              <w:jc w:val="center"/>
              <w:rPr>
                <w:ins w:id="1529" w:author="User" w:date="2021-08-03T12:04:00Z"/>
                <w:rFonts w:ascii="Times New Roman" w:hAnsi="Times New Roman" w:cs="Times New Roman"/>
                <w:sz w:val="16"/>
                <w:szCs w:val="16"/>
              </w:rPr>
            </w:pPr>
            <w:ins w:id="1530" w:author="User" w:date="2021-08-03T12:04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2A5308" w:rsidRPr="00B55761" w:rsidRDefault="002A5308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ins w:id="1531" w:author="User" w:date="2021-08-03T12:04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«</w:t>
              </w:r>
              <w:r>
                <w:fldChar w:fldCharType="begin"/>
              </w:r>
              <w:r w:rsidRPr="00574F47">
                <w:rPr>
                  <w:lang w:val="en-US"/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</w:ins>
            <w:ins w:id="1532" w:author="User" w:date="2021-08-03T12:05:00Z">
              <w:r w:rsidR="000F3B5B"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Velo Erciyes</w:t>
              </w:r>
            </w:ins>
            <w:ins w:id="1533" w:author="User" w:date="2021-08-03T12:04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»</w:t>
              </w:r>
            </w:ins>
          </w:p>
        </w:tc>
        <w:tc>
          <w:tcPr>
            <w:tcW w:w="1134" w:type="dxa"/>
          </w:tcPr>
          <w:p w:rsidR="002A5308" w:rsidRDefault="002A5308" w:rsidP="002A5308">
            <w:pPr>
              <w:pStyle w:val="a3"/>
              <w:jc w:val="center"/>
              <w:rPr>
                <w:ins w:id="1534" w:author="User" w:date="2021-08-03T12:04:00Z"/>
                <w:rFonts w:ascii="Times New Roman" w:hAnsi="Times New Roman" w:cs="Times New Roman"/>
                <w:sz w:val="16"/>
                <w:szCs w:val="16"/>
              </w:rPr>
            </w:pPr>
            <w:ins w:id="1535" w:author="User" w:date="2021-08-03T12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2A5308" w:rsidRDefault="002A5308" w:rsidP="002A5308">
            <w:pPr>
              <w:pStyle w:val="a3"/>
              <w:jc w:val="center"/>
              <w:rPr>
                <w:ins w:id="1536" w:author="User" w:date="2021-08-03T12:04:00Z"/>
                <w:rFonts w:ascii="Times New Roman" w:hAnsi="Times New Roman" w:cs="Times New Roman"/>
                <w:sz w:val="16"/>
                <w:szCs w:val="16"/>
              </w:rPr>
            </w:pPr>
            <w:ins w:id="1537" w:author="User" w:date="2021-08-03T12:04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Kayseri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2A5308" w:rsidRPr="00174C3B" w:rsidRDefault="002A5308" w:rsidP="002A5308">
            <w:pPr>
              <w:pStyle w:val="a3"/>
              <w:jc w:val="center"/>
              <w:rPr>
                <w:ins w:id="1538" w:author="User" w:date="2021-08-03T12:04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539" w:author="User" w:date="2021-08-03T12:0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1</w:t>
              </w:r>
            </w:ins>
            <w:ins w:id="1540" w:author="User" w:date="2021-08-03T12:05:00Z">
              <w:r w:rsidR="000F3B5B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7</w:t>
              </w:r>
            </w:ins>
            <w:ins w:id="1541" w:author="User" w:date="2021-08-03T12:04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.07</w:t>
              </w:r>
            </w:ins>
          </w:p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2A5308" w:rsidRDefault="002A5308" w:rsidP="002A5308">
            <w:pPr>
              <w:pStyle w:val="a3"/>
              <w:jc w:val="center"/>
              <w:rPr>
                <w:ins w:id="1542" w:author="User" w:date="2021-08-03T12:0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Default="002A5308" w:rsidP="002A5308">
            <w:pPr>
              <w:pStyle w:val="a3"/>
              <w:jc w:val="center"/>
              <w:rPr>
                <w:ins w:id="1543" w:author="User" w:date="2021-08-03T12:04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544" w:author="User" w:date="2021-08-03T12:04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МУЖЧИНЫ</w:t>
              </w:r>
            </w:ins>
          </w:p>
          <w:p w:rsidR="002A5308" w:rsidRDefault="002A5308" w:rsidP="002A5308">
            <w:pPr>
              <w:pStyle w:val="a3"/>
              <w:jc w:val="center"/>
              <w:rPr>
                <w:ins w:id="1545" w:author="User" w:date="2021-08-03T12:0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2A5308" w:rsidRPr="000F3B5B" w:rsidRDefault="002A5308" w:rsidP="002A5308">
            <w:pPr>
              <w:pStyle w:val="a3"/>
              <w:jc w:val="center"/>
              <w:rPr>
                <w:ins w:id="1546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47" w:author="User" w:date="2021-08-03T12:04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</w:t>
              </w:r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–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548" w:author="User" w:date="2021-08-03T12:06:00Z">
              <w:r w:rsidR="000F3B5B" w:rsidRPr="000F3B5B">
                <w:rPr>
                  <w:rFonts w:ascii="Times New Roman" w:hAnsi="Times New Roman" w:cs="Times New Roman"/>
                  <w:sz w:val="16"/>
                  <w:szCs w:val="20"/>
                  <w:rPrChange w:id="1549" w:author="User" w:date="2021-08-03T12:06:00Z">
                    <w:rPr>
                      <w:rFonts w:ascii="Times New Roman" w:hAnsi="Times New Roman" w:cs="Times New Roman"/>
                      <w:sz w:val="16"/>
                      <w:szCs w:val="20"/>
                      <w:lang w:val="en-US"/>
                    </w:rPr>
                  </w:rPrChange>
                </w:rPr>
                <w:t>9</w:t>
              </w:r>
            </w:ins>
          </w:p>
          <w:p w:rsidR="002A5308" w:rsidRPr="00574F47" w:rsidRDefault="000F3B5B" w:rsidP="002A5308">
            <w:pPr>
              <w:pStyle w:val="a3"/>
              <w:jc w:val="center"/>
              <w:rPr>
                <w:ins w:id="1550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51" w:author="User" w:date="2021-08-03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</w:t>
              </w:r>
            </w:ins>
            <w:ins w:id="1552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553" w:author="User" w:date="2021-08-03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28</w:t>
              </w:r>
            </w:ins>
          </w:p>
          <w:p w:rsidR="002A5308" w:rsidRPr="00574F47" w:rsidRDefault="000F3B5B" w:rsidP="002A5308">
            <w:pPr>
              <w:pStyle w:val="a3"/>
              <w:jc w:val="center"/>
              <w:rPr>
                <w:ins w:id="1554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55" w:author="User" w:date="2021-08-03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Ботиржон</w:t>
              </w:r>
            </w:ins>
            <w:ins w:id="1556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557" w:author="User" w:date="2021-08-03T12:06:00Z">
              <w:r>
                <w:rPr>
                  <w:rFonts w:ascii="Times New Roman" w:hAnsi="Times New Roman" w:cs="Times New Roman"/>
                  <w:sz w:val="16"/>
                  <w:szCs w:val="20"/>
                </w:rPr>
                <w:t>3</w:t>
              </w:r>
            </w:ins>
            <w:ins w:id="1558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>8</w:t>
              </w:r>
            </w:ins>
          </w:p>
          <w:p w:rsidR="002A5308" w:rsidRPr="00574F47" w:rsidRDefault="000F3B5B" w:rsidP="002A5308">
            <w:pPr>
              <w:pStyle w:val="a3"/>
              <w:jc w:val="center"/>
              <w:rPr>
                <w:ins w:id="1559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60" w:author="User" w:date="2021-08-03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</w:t>
              </w:r>
            </w:ins>
            <w:ins w:id="1561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 xml:space="preserve"> - 4</w:t>
              </w:r>
            </w:ins>
            <w:ins w:id="1562" w:author="User" w:date="2021-08-03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0</w:t>
              </w:r>
            </w:ins>
          </w:p>
          <w:p w:rsidR="002A5308" w:rsidRPr="00574F47" w:rsidRDefault="000F3B5B" w:rsidP="002A5308">
            <w:pPr>
              <w:pStyle w:val="a3"/>
              <w:jc w:val="center"/>
              <w:rPr>
                <w:ins w:id="1563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64" w:author="User" w:date="2021-08-03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Евдокимов Данил</w:t>
              </w:r>
            </w:ins>
            <w:ins w:id="1565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566" w:author="User" w:date="2021-08-03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45</w:t>
              </w:r>
            </w:ins>
          </w:p>
          <w:p w:rsidR="002A5308" w:rsidRDefault="000F3B5B" w:rsidP="002A5308">
            <w:pPr>
              <w:pStyle w:val="a3"/>
              <w:jc w:val="center"/>
              <w:rPr>
                <w:ins w:id="1567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68" w:author="User" w:date="2021-08-03T12:07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</w:t>
              </w:r>
            </w:ins>
            <w:ins w:id="1569" w:author="User" w:date="2021-08-03T12:04:00Z">
              <w:r w:rsidR="002A5308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  <w:r w:rsidR="002A5308"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570" w:author="User" w:date="2021-08-03T12:08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OTL</w:t>
              </w:r>
            </w:ins>
          </w:p>
          <w:p w:rsidR="002A5308" w:rsidRPr="00574F47" w:rsidRDefault="000F3B5B" w:rsidP="002A5308">
            <w:pPr>
              <w:pStyle w:val="a3"/>
              <w:jc w:val="center"/>
              <w:rPr>
                <w:ins w:id="1571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572" w:author="User" w:date="2021-08-03T12:08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Бахтиеров Умиджон </w:t>
              </w:r>
            </w:ins>
            <w:ins w:id="1573" w:author="User" w:date="2021-08-03T12:04:00Z">
              <w:r w:rsidR="002A5308">
                <w:rPr>
                  <w:rFonts w:ascii="Times New Roman" w:hAnsi="Times New Roman" w:cs="Times New Roman"/>
                  <w:sz w:val="16"/>
                  <w:szCs w:val="20"/>
                </w:rPr>
                <w:t xml:space="preserve">- </w:t>
              </w:r>
              <w:r w:rsidR="002A5308"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2A5308" w:rsidRPr="00574F47" w:rsidRDefault="002A5308" w:rsidP="002A5308">
            <w:pPr>
              <w:pStyle w:val="a3"/>
              <w:jc w:val="center"/>
              <w:rPr>
                <w:ins w:id="1574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  <w:p w:rsidR="002A5308" w:rsidRDefault="002A5308">
            <w:pPr>
              <w:pStyle w:val="a3"/>
              <w:jc w:val="center"/>
              <w:rPr>
                <w:ins w:id="1575" w:author="User" w:date="2021-08-06T15:22:00Z"/>
                <w:rFonts w:ascii="Times New Roman" w:hAnsi="Times New Roman" w:cs="Times New Roman"/>
                <w:sz w:val="16"/>
                <w:szCs w:val="20"/>
              </w:rPr>
            </w:pPr>
            <w:ins w:id="1576" w:author="User" w:date="2021-08-03T12:04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ЖЕНЩИНЫ</w:t>
              </w:r>
            </w:ins>
          </w:p>
          <w:p w:rsidR="0030377D" w:rsidRDefault="0030377D">
            <w:pPr>
              <w:pStyle w:val="a3"/>
              <w:jc w:val="center"/>
              <w:rPr>
                <w:ins w:id="1577" w:author="User" w:date="2021-08-06T15:22:00Z"/>
                <w:rFonts w:ascii="Times New Roman" w:hAnsi="Times New Roman" w:cs="Times New Roman"/>
                <w:sz w:val="16"/>
                <w:szCs w:val="20"/>
              </w:rPr>
            </w:pPr>
          </w:p>
          <w:p w:rsidR="0030377D" w:rsidRDefault="0030377D">
            <w:pPr>
              <w:pStyle w:val="a3"/>
              <w:jc w:val="center"/>
              <w:rPr>
                <w:ins w:id="1578" w:author="User" w:date="2021-08-06T15:22:00Z"/>
                <w:rFonts w:ascii="Times New Roman" w:hAnsi="Times New Roman" w:cs="Times New Roman"/>
                <w:sz w:val="16"/>
                <w:szCs w:val="20"/>
              </w:rPr>
            </w:pPr>
            <w:ins w:id="1579" w:author="User" w:date="2021-08-06T15:2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Каримова София – 10</w:t>
              </w:r>
            </w:ins>
          </w:p>
          <w:p w:rsidR="0030377D" w:rsidRDefault="0030377D">
            <w:pPr>
              <w:pStyle w:val="a3"/>
              <w:jc w:val="center"/>
              <w:rPr>
                <w:ins w:id="1580" w:author="User" w:date="2021-08-06T15:22:00Z"/>
                <w:rFonts w:ascii="Times New Roman" w:hAnsi="Times New Roman" w:cs="Times New Roman"/>
                <w:sz w:val="16"/>
                <w:szCs w:val="20"/>
              </w:rPr>
            </w:pPr>
            <w:ins w:id="1581" w:author="User" w:date="2021-08-06T15:22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Кускова Янина </w:t>
              </w:r>
            </w:ins>
            <w:ins w:id="1582" w:author="User" w:date="2021-08-06T15:23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583" w:author="User" w:date="2021-08-06T15:22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11</w:t>
              </w:r>
            </w:ins>
          </w:p>
          <w:p w:rsidR="0030377D" w:rsidRDefault="0030377D">
            <w:pPr>
              <w:pStyle w:val="a3"/>
              <w:jc w:val="center"/>
              <w:rPr>
                <w:ins w:id="1584" w:author="User" w:date="2021-08-06T15:23:00Z"/>
                <w:rFonts w:ascii="Times New Roman" w:hAnsi="Times New Roman" w:cs="Times New Roman"/>
                <w:sz w:val="16"/>
                <w:szCs w:val="20"/>
              </w:rPr>
            </w:pPr>
            <w:ins w:id="1585" w:author="User" w:date="2021-08-06T15:2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Каххарова Мадина – 15</w:t>
              </w:r>
            </w:ins>
          </w:p>
          <w:p w:rsidR="0030377D" w:rsidRDefault="0030377D">
            <w:pPr>
              <w:pStyle w:val="a3"/>
              <w:jc w:val="center"/>
              <w:rPr>
                <w:ins w:id="1586" w:author="User" w:date="2021-08-06T15:23:00Z"/>
                <w:rFonts w:ascii="Times New Roman" w:hAnsi="Times New Roman" w:cs="Times New Roman"/>
                <w:sz w:val="16"/>
                <w:szCs w:val="20"/>
              </w:rPr>
            </w:pPr>
            <w:ins w:id="1587" w:author="User" w:date="2021-08-06T15:2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Куликова Анна – 22</w:t>
              </w:r>
            </w:ins>
          </w:p>
          <w:p w:rsidR="0030377D" w:rsidRDefault="00C10E53">
            <w:pPr>
              <w:pStyle w:val="a3"/>
              <w:jc w:val="center"/>
              <w:rPr>
                <w:ins w:id="1588" w:author="User" w:date="2021-08-06T15:24:00Z"/>
                <w:rFonts w:ascii="Times New Roman" w:hAnsi="Times New Roman" w:cs="Times New Roman"/>
                <w:sz w:val="16"/>
                <w:szCs w:val="20"/>
              </w:rPr>
            </w:pPr>
            <w:ins w:id="1589" w:author="User" w:date="2021-08-06T15:23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Абдуллаева Шахноза </w:t>
              </w:r>
            </w:ins>
            <w:ins w:id="1590" w:author="User" w:date="2021-08-06T15:24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591" w:author="User" w:date="2021-08-06T15:23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28</w:t>
              </w:r>
            </w:ins>
          </w:p>
          <w:p w:rsidR="00C10E53" w:rsidRDefault="00C10E53">
            <w:pPr>
              <w:pStyle w:val="a3"/>
              <w:jc w:val="center"/>
              <w:rPr>
                <w:ins w:id="1592" w:author="User" w:date="2021-08-06T15:24:00Z"/>
                <w:rFonts w:ascii="Times New Roman" w:hAnsi="Times New Roman" w:cs="Times New Roman"/>
                <w:sz w:val="16"/>
                <w:szCs w:val="20"/>
              </w:rPr>
            </w:pPr>
            <w:ins w:id="1593" w:author="User" w:date="2021-08-06T15:24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Анна – 33</w:t>
              </w:r>
            </w:ins>
          </w:p>
          <w:p w:rsidR="00C10E53" w:rsidRPr="007B7892" w:rsidRDefault="00C10E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ins w:id="1594" w:author="User" w:date="2021-08-06T15:25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Козиева Нафосат -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</w:tc>
        <w:tc>
          <w:tcPr>
            <w:tcW w:w="2268" w:type="dxa"/>
          </w:tcPr>
          <w:p w:rsidR="002A5308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2A5308" w:rsidRPr="009247C2" w:rsidRDefault="002A5308" w:rsidP="002A5308">
            <w:pPr>
              <w:pStyle w:val="a3"/>
              <w:ind w:right="-113" w:hanging="107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2A5308" w:rsidRPr="00B55761" w:rsidRDefault="002A5308" w:rsidP="002A53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F7EC9" w:rsidRPr="00405269" w:rsidTr="00A7250F">
        <w:trPr>
          <w:ins w:id="1595" w:author="User" w:date="2021-08-03T12:04:00Z"/>
        </w:trPr>
        <w:tc>
          <w:tcPr>
            <w:tcW w:w="284" w:type="dxa"/>
          </w:tcPr>
          <w:p w:rsidR="004F7EC9" w:rsidRPr="004974AD" w:rsidRDefault="004F7EC9" w:rsidP="004F7EC9">
            <w:pPr>
              <w:pStyle w:val="a3"/>
              <w:numPr>
                <w:ilvl w:val="0"/>
                <w:numId w:val="2"/>
              </w:numPr>
              <w:jc w:val="center"/>
              <w:rPr>
                <w:ins w:id="1596" w:author="User" w:date="2021-08-03T12:04:00Z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4F7EC9" w:rsidRDefault="004F7EC9" w:rsidP="004F7EC9">
            <w:pPr>
              <w:pStyle w:val="a3"/>
              <w:ind w:right="-106" w:hanging="110"/>
              <w:jc w:val="center"/>
              <w:rPr>
                <w:ins w:id="1597" w:author="User" w:date="2021-08-03T12:09:00Z"/>
                <w:rFonts w:ascii="Times New Roman" w:hAnsi="Times New Roman" w:cs="Times New Roman"/>
                <w:sz w:val="16"/>
                <w:szCs w:val="16"/>
              </w:rPr>
            </w:pPr>
            <w:ins w:id="1598" w:author="User" w:date="2021-08-03T12:09:00Z">
              <w:r w:rsidRPr="006C33AF">
                <w:rPr>
                  <w:rFonts w:ascii="Times New Roman" w:hAnsi="Times New Roman" w:cs="Times New Roman"/>
                  <w:sz w:val="16"/>
                  <w:szCs w:val="16"/>
                </w:rPr>
                <w:t xml:space="preserve">Международные соревнования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среди мужчин и женщин </w:t>
              </w:r>
            </w:ins>
          </w:p>
          <w:p w:rsidR="004F7EC9" w:rsidRPr="00B55761" w:rsidRDefault="004F7EC9">
            <w:pPr>
              <w:pStyle w:val="a3"/>
              <w:ind w:left="-171" w:right="-110"/>
              <w:jc w:val="center"/>
              <w:rPr>
                <w:ins w:id="1599" w:author="User" w:date="2021-08-03T12:04:00Z"/>
                <w:rFonts w:ascii="Times New Roman" w:hAnsi="Times New Roman" w:cs="Times New Roman"/>
                <w:sz w:val="16"/>
                <w:szCs w:val="16"/>
              </w:rPr>
            </w:pPr>
            <w:ins w:id="1600" w:author="User" w:date="2021-08-03T12:09:00Z"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«</w:t>
              </w:r>
              <w:r>
                <w:fldChar w:fldCharType="begin"/>
              </w:r>
              <w:r w:rsidRPr="00574F47">
                <w:rPr>
                  <w:lang w:val="en-US"/>
                </w:rPr>
                <w:instrText xml:space="preserve"> HYPERLINK "https://dataride.uci.org/iframe/CompetitionResults/64773/10/" </w:instrText>
              </w:r>
              <w:r>
                <w:fldChar w:fldCharType="separate"/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Grand Prix 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fldChar w:fldCharType="end"/>
              </w:r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Develi</w:t>
              </w:r>
              <w:r w:rsidRPr="00574F47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»</w:t>
              </w:r>
            </w:ins>
          </w:p>
        </w:tc>
        <w:tc>
          <w:tcPr>
            <w:tcW w:w="1134" w:type="dxa"/>
          </w:tcPr>
          <w:p w:rsidR="004F7EC9" w:rsidRDefault="004F7EC9" w:rsidP="004F7EC9">
            <w:pPr>
              <w:pStyle w:val="a3"/>
              <w:jc w:val="center"/>
              <w:rPr>
                <w:ins w:id="1601" w:author="User" w:date="2021-08-03T12:09:00Z"/>
                <w:rFonts w:ascii="Times New Roman" w:hAnsi="Times New Roman" w:cs="Times New Roman"/>
                <w:sz w:val="16"/>
                <w:szCs w:val="16"/>
              </w:rPr>
            </w:pPr>
            <w:ins w:id="1602" w:author="User" w:date="2021-08-03T12:09:00Z">
              <w:r>
                <w:rPr>
                  <w:rFonts w:ascii="Times New Roman" w:hAnsi="Times New Roman" w:cs="Times New Roman"/>
                  <w:sz w:val="16"/>
                  <w:szCs w:val="16"/>
                </w:rPr>
                <w:t>Турция</w:t>
              </w:r>
            </w:ins>
          </w:p>
          <w:p w:rsidR="004F7EC9" w:rsidRDefault="004F7EC9" w:rsidP="004F7EC9">
            <w:pPr>
              <w:pStyle w:val="a3"/>
              <w:jc w:val="center"/>
              <w:rPr>
                <w:ins w:id="1603" w:author="User" w:date="2021-08-03T12:09:00Z"/>
                <w:rFonts w:ascii="Times New Roman" w:hAnsi="Times New Roman" w:cs="Times New Roman"/>
                <w:sz w:val="16"/>
                <w:szCs w:val="16"/>
              </w:rPr>
            </w:pPr>
            <w:ins w:id="1604" w:author="User" w:date="2021-08-03T12:09:00Z">
              <w:r>
                <w:rPr>
                  <w:rFonts w:ascii="Times New Roman" w:hAnsi="Times New Roman" w:cs="Times New Roman"/>
                  <w:sz w:val="16"/>
                  <w:szCs w:val="16"/>
                </w:rPr>
                <w:t>(</w:t>
              </w:r>
              <w:r>
                <w:rPr>
                  <w:rFonts w:ascii="Times New Roman" w:hAnsi="Times New Roman" w:cs="Times New Roman"/>
                  <w:sz w:val="14"/>
                  <w:szCs w:val="14"/>
                  <w:lang w:val="en-US"/>
                </w:rPr>
                <w:t>Develi</w:t>
              </w:r>
              <w:r>
                <w:rPr>
                  <w:rFonts w:ascii="Times New Roman" w:hAnsi="Times New Roman" w:cs="Times New Roman"/>
                  <w:sz w:val="16"/>
                  <w:szCs w:val="16"/>
                </w:rPr>
                <w:t>)</w:t>
              </w:r>
            </w:ins>
          </w:p>
          <w:p w:rsidR="004F7EC9" w:rsidRPr="00174C3B" w:rsidRDefault="004F7EC9" w:rsidP="004F7EC9">
            <w:pPr>
              <w:pStyle w:val="a3"/>
              <w:jc w:val="center"/>
              <w:rPr>
                <w:ins w:id="1605" w:author="User" w:date="2021-08-03T12:09:00Z"/>
                <w:rFonts w:ascii="Times New Roman" w:hAnsi="Times New Roman" w:cs="Times New Roman"/>
                <w:sz w:val="16"/>
                <w:szCs w:val="16"/>
                <w:lang w:val="en-US"/>
              </w:rPr>
            </w:pPr>
            <w:ins w:id="1606" w:author="User" w:date="2021-08-03T12:09:00Z">
              <w:r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18.07</w:t>
              </w:r>
            </w:ins>
          </w:p>
          <w:p w:rsidR="004F7EC9" w:rsidRPr="00B55761" w:rsidRDefault="004F7EC9" w:rsidP="004F7EC9">
            <w:pPr>
              <w:pStyle w:val="a3"/>
              <w:jc w:val="center"/>
              <w:rPr>
                <w:ins w:id="1607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10" w:type="dxa"/>
          </w:tcPr>
          <w:p w:rsidR="004F7EC9" w:rsidRDefault="004F7EC9" w:rsidP="004F7EC9">
            <w:pPr>
              <w:pStyle w:val="a3"/>
              <w:jc w:val="center"/>
              <w:rPr>
                <w:ins w:id="1608" w:author="User" w:date="2021-08-03T12:0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4F7EC9" w:rsidRDefault="004F7EC9" w:rsidP="004F7EC9">
            <w:pPr>
              <w:pStyle w:val="a3"/>
              <w:jc w:val="center"/>
              <w:rPr>
                <w:ins w:id="1609" w:author="User" w:date="2021-08-03T12:0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610" w:author="User" w:date="2021-08-03T12:09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МУЖЧИНЫ</w:t>
              </w:r>
            </w:ins>
          </w:p>
          <w:p w:rsidR="004F7EC9" w:rsidRDefault="004F7EC9" w:rsidP="004F7EC9">
            <w:pPr>
              <w:pStyle w:val="a3"/>
              <w:jc w:val="center"/>
              <w:rPr>
                <w:ins w:id="1611" w:author="User" w:date="2021-08-03T12:0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4F7EC9" w:rsidRDefault="004F7EC9" w:rsidP="004F7EC9">
            <w:pPr>
              <w:pStyle w:val="a3"/>
              <w:jc w:val="center"/>
              <w:rPr>
                <w:ins w:id="1612" w:author="User" w:date="2021-08-03T12:10:00Z"/>
                <w:rFonts w:ascii="Times New Roman" w:hAnsi="Times New Roman" w:cs="Times New Roman"/>
                <w:sz w:val="16"/>
                <w:szCs w:val="20"/>
              </w:rPr>
            </w:pPr>
            <w:ins w:id="1613" w:author="User" w:date="2021-08-03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Стенковой Никита</w:t>
              </w:r>
            </w:ins>
            <w:ins w:id="1614" w:author="User" w:date="2021-08-03T12:09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–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615" w:author="User" w:date="2021-08-03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31</w:t>
              </w:r>
            </w:ins>
          </w:p>
          <w:p w:rsidR="004F7EC9" w:rsidRPr="00574F47" w:rsidRDefault="004F7EC9" w:rsidP="004F7EC9">
            <w:pPr>
              <w:pStyle w:val="a3"/>
              <w:jc w:val="center"/>
              <w:rPr>
                <w:ins w:id="1616" w:author="User" w:date="2021-08-03T12:09:00Z"/>
                <w:rFonts w:ascii="Times New Roman" w:hAnsi="Times New Roman" w:cs="Times New Roman"/>
                <w:sz w:val="16"/>
                <w:szCs w:val="20"/>
              </w:rPr>
            </w:pPr>
            <w:ins w:id="1617" w:author="User" w:date="2021-08-0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Евдокимов Данил - </w:t>
              </w:r>
            </w:ins>
            <w:ins w:id="1618" w:author="User" w:date="2021-08-03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35</w:t>
              </w:r>
            </w:ins>
          </w:p>
          <w:p w:rsidR="004F7EC9" w:rsidRDefault="004F7EC9" w:rsidP="004F7EC9">
            <w:pPr>
              <w:pStyle w:val="a3"/>
              <w:jc w:val="center"/>
              <w:rPr>
                <w:ins w:id="1619" w:author="User" w:date="2021-08-03T12:11:00Z"/>
                <w:rFonts w:ascii="Times New Roman" w:hAnsi="Times New Roman" w:cs="Times New Roman"/>
                <w:sz w:val="16"/>
                <w:szCs w:val="20"/>
              </w:rPr>
            </w:pPr>
            <w:ins w:id="1620" w:author="User" w:date="2021-08-03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Эминов Эдем</w:t>
              </w:r>
            </w:ins>
            <w:ins w:id="1621" w:author="User" w:date="2021-08-0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622" w:author="User" w:date="2021-08-03T12:11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</w:p>
          <w:p w:rsidR="004F7EC9" w:rsidRPr="00574F47" w:rsidRDefault="004F7EC9" w:rsidP="004F7EC9">
            <w:pPr>
              <w:pStyle w:val="a3"/>
              <w:jc w:val="center"/>
              <w:rPr>
                <w:ins w:id="1623" w:author="User" w:date="2021-08-03T12:09:00Z"/>
                <w:rFonts w:ascii="Times New Roman" w:hAnsi="Times New Roman" w:cs="Times New Roman"/>
                <w:sz w:val="16"/>
                <w:szCs w:val="20"/>
              </w:rPr>
            </w:pPr>
            <w:ins w:id="1624" w:author="User" w:date="2021-08-03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Суннатов Акром -</w:t>
              </w:r>
            </w:ins>
            <w:ins w:id="1625" w:author="User" w:date="2021-08-0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626" w:author="User" w:date="2021-08-03T12:11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4F7EC9" w:rsidRPr="00574F47" w:rsidRDefault="004F7EC9" w:rsidP="004F7EC9">
            <w:pPr>
              <w:pStyle w:val="a3"/>
              <w:jc w:val="center"/>
              <w:rPr>
                <w:ins w:id="1627" w:author="User" w:date="2021-08-03T12:09:00Z"/>
                <w:rFonts w:ascii="Times New Roman" w:hAnsi="Times New Roman" w:cs="Times New Roman"/>
                <w:sz w:val="16"/>
                <w:szCs w:val="20"/>
              </w:rPr>
            </w:pPr>
            <w:ins w:id="1628" w:author="User" w:date="2021-08-03T12:11:00Z">
              <w:r>
                <w:rPr>
                  <w:rFonts w:ascii="Times New Roman" w:hAnsi="Times New Roman" w:cs="Times New Roman"/>
                  <w:sz w:val="16"/>
                  <w:szCs w:val="20"/>
                </w:rPr>
                <w:t>Элли Константин</w:t>
              </w:r>
            </w:ins>
            <w:ins w:id="1629" w:author="User" w:date="2021-08-0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</w:ins>
            <w:ins w:id="1630" w:author="User" w:date="2021-08-03T12:12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4F7EC9" w:rsidRDefault="004F7EC9" w:rsidP="004F7EC9">
            <w:pPr>
              <w:pStyle w:val="a3"/>
              <w:jc w:val="center"/>
              <w:rPr>
                <w:ins w:id="1631" w:author="User" w:date="2021-08-03T12:09:00Z"/>
                <w:rFonts w:ascii="Times New Roman" w:hAnsi="Times New Roman" w:cs="Times New Roman"/>
                <w:sz w:val="16"/>
                <w:szCs w:val="20"/>
              </w:rPr>
            </w:pPr>
            <w:ins w:id="1632" w:author="User" w:date="2021-08-03T12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Фомовский Алексей</w:t>
              </w:r>
            </w:ins>
            <w:ins w:id="1633" w:author="User" w:date="2021-08-03T12:09:00Z"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  <w:r w:rsidRPr="00574F47">
                <w:rPr>
                  <w:rFonts w:ascii="Times New Roman" w:hAnsi="Times New Roman" w:cs="Times New Roman"/>
                  <w:sz w:val="16"/>
                  <w:szCs w:val="20"/>
                </w:rPr>
                <w:t xml:space="preserve"> </w:t>
              </w:r>
            </w:ins>
            <w:ins w:id="1634" w:author="User" w:date="2021-08-03T12:12:00Z"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4F7EC9" w:rsidRPr="00574F47" w:rsidRDefault="004F7EC9" w:rsidP="004F7EC9">
            <w:pPr>
              <w:pStyle w:val="a3"/>
              <w:jc w:val="center"/>
              <w:rPr>
                <w:ins w:id="1635" w:author="User" w:date="2021-08-03T12:09:00Z"/>
                <w:rFonts w:ascii="Times New Roman" w:hAnsi="Times New Roman" w:cs="Times New Roman"/>
                <w:sz w:val="16"/>
                <w:szCs w:val="20"/>
              </w:rPr>
            </w:pPr>
            <w:ins w:id="1636" w:author="User" w:date="2021-08-03T12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Исматов Ботиржон</w:t>
              </w:r>
            </w:ins>
            <w:ins w:id="1637" w:author="User" w:date="2021-08-0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- </w:t>
              </w:r>
              <w:r>
                <w:rPr>
                  <w:rFonts w:ascii="Times New Roman" w:hAnsi="Times New Roman" w:cs="Times New Roman"/>
                  <w:sz w:val="16"/>
                  <w:szCs w:val="20"/>
                  <w:lang w:val="en-US"/>
                </w:rPr>
                <w:t>DNF</w:t>
              </w:r>
            </w:ins>
          </w:p>
          <w:p w:rsidR="004F7EC9" w:rsidRPr="00574F47" w:rsidRDefault="004F7EC9" w:rsidP="004F7EC9">
            <w:pPr>
              <w:pStyle w:val="a3"/>
              <w:jc w:val="center"/>
              <w:rPr>
                <w:ins w:id="1638" w:author="User" w:date="2021-08-03T12:09:00Z"/>
                <w:rFonts w:ascii="Times New Roman" w:hAnsi="Times New Roman" w:cs="Times New Roman"/>
                <w:sz w:val="16"/>
                <w:szCs w:val="20"/>
              </w:rPr>
            </w:pPr>
          </w:p>
          <w:p w:rsidR="004F7EC9" w:rsidRDefault="004F7EC9">
            <w:pPr>
              <w:pStyle w:val="a3"/>
              <w:jc w:val="center"/>
              <w:rPr>
                <w:ins w:id="1639" w:author="User" w:date="2021-08-06T15:25:00Z"/>
                <w:rFonts w:ascii="Times New Roman" w:hAnsi="Times New Roman" w:cs="Times New Roman"/>
                <w:sz w:val="16"/>
                <w:szCs w:val="20"/>
              </w:rPr>
            </w:pPr>
            <w:ins w:id="1640" w:author="User" w:date="2021-08-03T12:09:00Z">
              <w:r w:rsidRPr="00574F4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 ЖЕНЩИНЫ</w:t>
              </w:r>
            </w:ins>
          </w:p>
          <w:p w:rsidR="00C10E53" w:rsidRDefault="00C10E53">
            <w:pPr>
              <w:pStyle w:val="a3"/>
              <w:jc w:val="center"/>
              <w:rPr>
                <w:ins w:id="1641" w:author="User" w:date="2021-08-06T15:25:00Z"/>
                <w:rFonts w:ascii="Times New Roman" w:hAnsi="Times New Roman" w:cs="Times New Roman"/>
                <w:sz w:val="16"/>
                <w:szCs w:val="20"/>
              </w:rPr>
            </w:pPr>
          </w:p>
          <w:p w:rsidR="00C10E53" w:rsidRDefault="00C10E53">
            <w:pPr>
              <w:pStyle w:val="a3"/>
              <w:jc w:val="center"/>
              <w:rPr>
                <w:ins w:id="1642" w:author="User" w:date="2021-08-06T15:26:00Z"/>
                <w:rFonts w:ascii="Times New Roman" w:hAnsi="Times New Roman" w:cs="Times New Roman"/>
                <w:sz w:val="16"/>
                <w:szCs w:val="20"/>
              </w:rPr>
            </w:pPr>
            <w:ins w:id="1643" w:author="User" w:date="2021-08-06T15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Абдуллаева Шахноза – 17</w:t>
              </w:r>
            </w:ins>
          </w:p>
          <w:p w:rsidR="00C10E53" w:rsidRDefault="00C10E53">
            <w:pPr>
              <w:pStyle w:val="a3"/>
              <w:jc w:val="center"/>
              <w:rPr>
                <w:ins w:id="1644" w:author="User" w:date="2021-08-06T15:26:00Z"/>
                <w:rFonts w:ascii="Times New Roman" w:hAnsi="Times New Roman" w:cs="Times New Roman"/>
                <w:sz w:val="16"/>
                <w:szCs w:val="20"/>
              </w:rPr>
            </w:pPr>
            <w:ins w:id="1645" w:author="User" w:date="2021-08-06T15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Куликова Анна – 18</w:t>
              </w:r>
            </w:ins>
          </w:p>
          <w:p w:rsidR="00C10E53" w:rsidRDefault="00C10E53">
            <w:pPr>
              <w:pStyle w:val="a3"/>
              <w:jc w:val="center"/>
              <w:rPr>
                <w:ins w:id="1646" w:author="User" w:date="2021-08-06T15:26:00Z"/>
                <w:rFonts w:ascii="Times New Roman" w:hAnsi="Times New Roman" w:cs="Times New Roman"/>
                <w:sz w:val="16"/>
                <w:szCs w:val="20"/>
              </w:rPr>
            </w:pPr>
            <w:ins w:id="1647" w:author="User" w:date="2021-08-06T15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Каримова София </w:t>
              </w:r>
            </w:ins>
            <w:ins w:id="1648" w:author="User" w:date="2021-08-06T15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649" w:author="User" w:date="2021-08-06T15:26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25</w:t>
              </w:r>
            </w:ins>
          </w:p>
          <w:p w:rsidR="00C10E53" w:rsidRDefault="00C10E53">
            <w:pPr>
              <w:pStyle w:val="a3"/>
              <w:jc w:val="center"/>
              <w:rPr>
                <w:ins w:id="1650" w:author="User" w:date="2021-08-06T15:27:00Z"/>
                <w:rFonts w:ascii="Times New Roman" w:hAnsi="Times New Roman" w:cs="Times New Roman"/>
                <w:sz w:val="16"/>
                <w:szCs w:val="20"/>
              </w:rPr>
            </w:pPr>
            <w:ins w:id="1651" w:author="User" w:date="2021-08-06T15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Анна – 27</w:t>
              </w:r>
            </w:ins>
          </w:p>
          <w:p w:rsidR="00C10E53" w:rsidRDefault="00C10E53">
            <w:pPr>
              <w:pStyle w:val="a3"/>
              <w:jc w:val="center"/>
              <w:rPr>
                <w:ins w:id="1652" w:author="User" w:date="2021-08-06T15:27:00Z"/>
                <w:rFonts w:ascii="Times New Roman" w:hAnsi="Times New Roman" w:cs="Times New Roman"/>
                <w:sz w:val="16"/>
                <w:szCs w:val="20"/>
              </w:rPr>
            </w:pPr>
            <w:ins w:id="1653" w:author="User" w:date="2021-08-06T15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Кускова Янина – 29</w:t>
              </w:r>
            </w:ins>
          </w:p>
          <w:p w:rsidR="00C10E53" w:rsidRDefault="00C10E53">
            <w:pPr>
              <w:pStyle w:val="a3"/>
              <w:jc w:val="center"/>
              <w:rPr>
                <w:ins w:id="1654" w:author="User" w:date="2021-08-06T15:27:00Z"/>
                <w:rFonts w:ascii="Times New Roman" w:hAnsi="Times New Roman" w:cs="Times New Roman"/>
                <w:sz w:val="16"/>
                <w:szCs w:val="20"/>
              </w:rPr>
            </w:pPr>
            <w:ins w:id="1655" w:author="User" w:date="2021-08-06T15:27:00Z">
              <w:r>
                <w:rPr>
                  <w:rFonts w:ascii="Times New Roman" w:hAnsi="Times New Roman" w:cs="Times New Roman"/>
                  <w:sz w:val="16"/>
                  <w:szCs w:val="20"/>
                </w:rPr>
                <w:lastRenderedPageBreak/>
                <w:t xml:space="preserve">Каххарова Мадина </w:t>
              </w:r>
            </w:ins>
            <w:ins w:id="1656" w:author="User" w:date="2021-08-06T15:28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657" w:author="User" w:date="2021-08-06T15:27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35</w:t>
              </w:r>
            </w:ins>
          </w:p>
          <w:p w:rsidR="00C10E53" w:rsidRPr="00C10E53" w:rsidRDefault="00C10E53">
            <w:pPr>
              <w:pStyle w:val="a3"/>
              <w:jc w:val="center"/>
              <w:rPr>
                <w:ins w:id="1658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659" w:author="User" w:date="2021-08-06T15:2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Козиева Нафосат - 36</w:t>
              </w:r>
            </w:ins>
          </w:p>
        </w:tc>
        <w:tc>
          <w:tcPr>
            <w:tcW w:w="2268" w:type="dxa"/>
          </w:tcPr>
          <w:p w:rsidR="004F7EC9" w:rsidRDefault="004F7EC9" w:rsidP="004F7EC9">
            <w:pPr>
              <w:pStyle w:val="a3"/>
              <w:jc w:val="center"/>
              <w:rPr>
                <w:ins w:id="1660" w:author="User" w:date="2021-08-03T12:04:00Z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F7EC9" w:rsidRPr="009247C2" w:rsidRDefault="004F7EC9" w:rsidP="004F7EC9">
            <w:pPr>
              <w:pStyle w:val="a3"/>
              <w:ind w:right="-113" w:hanging="107"/>
              <w:jc w:val="center"/>
              <w:rPr>
                <w:ins w:id="1661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gridSpan w:val="2"/>
          </w:tcPr>
          <w:p w:rsidR="004F7EC9" w:rsidRPr="00B55761" w:rsidRDefault="004F7EC9" w:rsidP="004F7EC9">
            <w:pPr>
              <w:pStyle w:val="a3"/>
              <w:jc w:val="center"/>
              <w:rPr>
                <w:ins w:id="1662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</w:tcPr>
          <w:p w:rsidR="004F7EC9" w:rsidRPr="00B55761" w:rsidRDefault="004F7EC9" w:rsidP="004F7EC9">
            <w:pPr>
              <w:pStyle w:val="a3"/>
              <w:jc w:val="center"/>
              <w:rPr>
                <w:ins w:id="1663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59" w:type="dxa"/>
          </w:tcPr>
          <w:p w:rsidR="004F7EC9" w:rsidRPr="00B55761" w:rsidRDefault="004F7EC9" w:rsidP="004F7EC9">
            <w:pPr>
              <w:pStyle w:val="a3"/>
              <w:jc w:val="center"/>
              <w:rPr>
                <w:ins w:id="1664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4F7EC9" w:rsidRPr="00B55761" w:rsidRDefault="004F7EC9" w:rsidP="004F7EC9">
            <w:pPr>
              <w:pStyle w:val="a3"/>
              <w:jc w:val="center"/>
              <w:rPr>
                <w:ins w:id="1665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B401F" w:rsidRPr="00405269" w:rsidTr="00A7250F">
        <w:trPr>
          <w:ins w:id="1666" w:author="User" w:date="2021-08-03T12:04:00Z"/>
        </w:trPr>
        <w:tc>
          <w:tcPr>
            <w:tcW w:w="284" w:type="dxa"/>
          </w:tcPr>
          <w:p w:rsidR="00FB401F" w:rsidRPr="004974AD" w:rsidRDefault="00FB401F" w:rsidP="00FB401F">
            <w:pPr>
              <w:pStyle w:val="a3"/>
              <w:numPr>
                <w:ilvl w:val="0"/>
                <w:numId w:val="2"/>
              </w:numPr>
              <w:jc w:val="center"/>
              <w:rPr>
                <w:ins w:id="1667" w:author="User" w:date="2021-08-03T12:04:00Z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B401F" w:rsidRPr="007B7892" w:rsidRDefault="00FB401F" w:rsidP="00FB401F">
            <w:pPr>
              <w:pStyle w:val="a3"/>
              <w:ind w:left="-171" w:right="-110"/>
              <w:jc w:val="center"/>
              <w:rPr>
                <w:ins w:id="1668" w:author="User" w:date="2021-08-03T12:04:00Z"/>
                <w:rFonts w:ascii="Times New Roman" w:hAnsi="Times New Roman" w:cs="Times New Roman"/>
                <w:sz w:val="16"/>
                <w:szCs w:val="16"/>
              </w:rPr>
            </w:pPr>
            <w:ins w:id="1669" w:author="User" w:date="2021-08-23T11:16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Чемпионат Узбекистана в многодневной велогонке среди младших юношей 2007-08 гг.р. </w:t>
              </w:r>
            </w:ins>
          </w:p>
        </w:tc>
        <w:tc>
          <w:tcPr>
            <w:tcW w:w="1134" w:type="dxa"/>
          </w:tcPr>
          <w:p w:rsidR="00FB401F" w:rsidRDefault="00FB401F" w:rsidP="00FB401F">
            <w:pPr>
              <w:pStyle w:val="a3"/>
              <w:jc w:val="center"/>
              <w:rPr>
                <w:ins w:id="1670" w:author="User" w:date="2021-08-23T11:17:00Z"/>
                <w:rFonts w:ascii="Times New Roman" w:hAnsi="Times New Roman" w:cs="Times New Roman"/>
                <w:sz w:val="16"/>
                <w:szCs w:val="20"/>
              </w:rPr>
            </w:pPr>
            <w:ins w:id="1671" w:author="User" w:date="2021-08-23T11:17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г. </w:t>
              </w:r>
            </w:ins>
            <w:ins w:id="1672" w:author="User" w:date="2021-08-23T11:16:00Z">
              <w:r>
                <w:rPr>
                  <w:rFonts w:ascii="Times New Roman" w:hAnsi="Times New Roman" w:cs="Times New Roman"/>
                  <w:sz w:val="16"/>
                  <w:szCs w:val="20"/>
                </w:rPr>
                <w:t>Нукус</w:t>
              </w:r>
            </w:ins>
          </w:p>
          <w:p w:rsidR="00FB401F" w:rsidRPr="00B55761" w:rsidRDefault="00FB401F" w:rsidP="00FB401F">
            <w:pPr>
              <w:pStyle w:val="a3"/>
              <w:jc w:val="center"/>
              <w:rPr>
                <w:ins w:id="1673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674" w:author="User" w:date="2021-08-23T11:17:00Z">
              <w:r>
                <w:rPr>
                  <w:rFonts w:ascii="Times New Roman" w:hAnsi="Times New Roman" w:cs="Times New Roman"/>
                  <w:sz w:val="16"/>
                  <w:szCs w:val="20"/>
                </w:rPr>
                <w:t>17-21.08</w:t>
              </w:r>
            </w:ins>
          </w:p>
        </w:tc>
        <w:tc>
          <w:tcPr>
            <w:tcW w:w="2410" w:type="dxa"/>
          </w:tcPr>
          <w:p w:rsidR="00FB401F" w:rsidRDefault="00FB401F" w:rsidP="00FB401F">
            <w:pPr>
              <w:pStyle w:val="a3"/>
              <w:jc w:val="center"/>
              <w:rPr>
                <w:ins w:id="1675" w:author="User" w:date="2021-08-23T11:38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676" w:author="User" w:date="2021-08-23T11:5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677" w:author="User" w:date="2021-08-23T11:5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1- этап</w:t>
              </w:r>
            </w:ins>
          </w:p>
          <w:p w:rsidR="00FB401F" w:rsidRPr="00282159" w:rsidRDefault="00FB401F" w:rsidP="00FB401F">
            <w:pPr>
              <w:pStyle w:val="a3"/>
              <w:jc w:val="center"/>
              <w:rPr>
                <w:ins w:id="1678" w:author="User" w:date="2021-08-23T11:38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rPrChange w:id="1679" w:author="User" w:date="2021-08-23T11:39:00Z">
                  <w:rPr>
                    <w:ins w:id="1680" w:author="User" w:date="2021-08-23T11:3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681" w:author="User" w:date="2021-08-23T11:38:00Z">
              <w:r w:rsidRPr="0028215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682" w:author="User" w:date="2021-08-23T11:3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Индивидуальная гонка 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683" w:author="User" w:date="2021-08-23T11:3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684" w:author="User" w:date="2021-08-23T11:38:00Z">
              <w:r w:rsidRPr="0028215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685" w:author="User" w:date="2021-08-23T11:39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пролог -5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686" w:author="User" w:date="2021-08-23T11:3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687" w:author="User" w:date="2021-08-23T11:39:00Z">
              <w:r w:rsidRPr="00AD474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688" w:author="User" w:date="2021-08-24T12:11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18.08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689" w:author="User" w:date="2021-08-23T11:38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70073A" w:rsidRDefault="00FB401F" w:rsidP="00FB401F">
            <w:pPr>
              <w:pStyle w:val="a3"/>
              <w:jc w:val="center"/>
              <w:rPr>
                <w:ins w:id="1690" w:author="User" w:date="2021-08-23T11:41:00Z"/>
                <w:rFonts w:ascii="Times New Roman" w:hAnsi="Times New Roman" w:cs="Times New Roman"/>
                <w:color w:val="FF0000"/>
                <w:sz w:val="16"/>
                <w:szCs w:val="20"/>
                <w:rPrChange w:id="1691" w:author="User" w:date="2021-08-23T12:10:00Z">
                  <w:rPr>
                    <w:ins w:id="1692" w:author="User" w:date="2021-08-23T11:4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693" w:author="User" w:date="2021-08-23T11:39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694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Курбаниязов Бексултан</w:t>
              </w:r>
            </w:ins>
            <w:ins w:id="1695" w:author="User" w:date="2021-08-23T11:41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696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– 7,24,1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697" w:author="User" w:date="2021-08-23T11:42:00Z"/>
                <w:rFonts w:ascii="Times New Roman" w:hAnsi="Times New Roman" w:cs="Times New Roman"/>
                <w:color w:val="FF0000"/>
                <w:sz w:val="16"/>
                <w:szCs w:val="20"/>
                <w:rPrChange w:id="1698" w:author="User" w:date="2021-08-23T12:10:00Z">
                  <w:rPr>
                    <w:ins w:id="1699" w:author="User" w:date="2021-08-23T11:4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00" w:author="User" w:date="2021-08-23T11:41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01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Турсунов Нурсултан </w:t>
              </w:r>
            </w:ins>
            <w:ins w:id="1702" w:author="User" w:date="2021-08-23T11:42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03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–</w:t>
              </w:r>
            </w:ins>
            <w:ins w:id="1704" w:author="User" w:date="2021-08-23T11:41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05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7,</w:t>
              </w:r>
            </w:ins>
            <w:ins w:id="1706" w:author="User" w:date="2021-08-23T11:42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07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55,3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708" w:author="User" w:date="2021-08-23T11:42:00Z"/>
                <w:rFonts w:ascii="Times New Roman" w:hAnsi="Times New Roman" w:cs="Times New Roman"/>
                <w:color w:val="FF0000"/>
                <w:sz w:val="16"/>
                <w:szCs w:val="20"/>
                <w:rPrChange w:id="1709" w:author="User" w:date="2021-08-23T12:10:00Z">
                  <w:rPr>
                    <w:ins w:id="1710" w:author="User" w:date="2021-08-23T11:4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11" w:author="User" w:date="2021-08-23T11:42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12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Еремов Никита – 7,55,6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13" w:author="User" w:date="2021-08-23T11:42:00Z"/>
                <w:rFonts w:ascii="Times New Roman" w:hAnsi="Times New Roman" w:cs="Times New Roman"/>
                <w:sz w:val="16"/>
                <w:szCs w:val="20"/>
              </w:rPr>
            </w:pPr>
            <w:ins w:id="1714" w:author="User" w:date="2021-08-23T11:4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Сафаров Мухриддин – 7,59,8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15" w:author="User" w:date="2021-08-23T11:43:00Z"/>
                <w:rFonts w:ascii="Times New Roman" w:hAnsi="Times New Roman" w:cs="Times New Roman"/>
                <w:sz w:val="16"/>
                <w:szCs w:val="20"/>
              </w:rPr>
            </w:pPr>
            <w:ins w:id="1716" w:author="User" w:date="2021-08-23T11:42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Маматов Баркамол </w:t>
              </w:r>
            </w:ins>
            <w:ins w:id="1717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718" w:author="User" w:date="2021-08-23T11:42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8,</w:t>
              </w:r>
            </w:ins>
            <w:ins w:id="1719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>01,3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20" w:author="User" w:date="2021-08-23T11:43:00Z"/>
                <w:rFonts w:ascii="Times New Roman" w:hAnsi="Times New Roman" w:cs="Times New Roman"/>
                <w:sz w:val="16"/>
                <w:szCs w:val="20"/>
              </w:rPr>
            </w:pPr>
            <w:ins w:id="1721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Бурлаков Виталий – 8,05,3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22" w:author="User" w:date="2021-08-23T11:43:00Z"/>
                <w:rFonts w:ascii="Times New Roman" w:hAnsi="Times New Roman" w:cs="Times New Roman"/>
                <w:sz w:val="16"/>
                <w:szCs w:val="20"/>
              </w:rPr>
            </w:pPr>
            <w:ins w:id="1723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>Косимов Зокир – 8,06,3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24" w:author="User" w:date="2021-08-23T11:44:00Z"/>
                <w:rFonts w:ascii="Times New Roman" w:hAnsi="Times New Roman" w:cs="Times New Roman"/>
                <w:sz w:val="16"/>
                <w:szCs w:val="20"/>
              </w:rPr>
            </w:pPr>
            <w:ins w:id="1725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Шокиров Озодбек </w:t>
              </w:r>
            </w:ins>
            <w:ins w:id="1726" w:author="User" w:date="2021-08-23T11:44:00Z">
              <w:r>
                <w:rPr>
                  <w:rFonts w:ascii="Times New Roman" w:hAnsi="Times New Roman" w:cs="Times New Roman"/>
                  <w:sz w:val="16"/>
                  <w:szCs w:val="20"/>
                </w:rPr>
                <w:t>–</w:t>
              </w:r>
            </w:ins>
            <w:ins w:id="1727" w:author="User" w:date="2021-08-23T11:43:00Z">
              <w:r>
                <w:rPr>
                  <w:rFonts w:ascii="Times New Roman" w:hAnsi="Times New Roman" w:cs="Times New Roman"/>
                  <w:sz w:val="16"/>
                  <w:szCs w:val="20"/>
                </w:rPr>
                <w:t xml:space="preserve"> 8,</w:t>
              </w:r>
            </w:ins>
            <w:ins w:id="1728" w:author="User" w:date="2021-08-23T11:44:00Z">
              <w:r>
                <w:rPr>
                  <w:rFonts w:ascii="Times New Roman" w:hAnsi="Times New Roman" w:cs="Times New Roman"/>
                  <w:sz w:val="16"/>
                  <w:szCs w:val="20"/>
                </w:rPr>
                <w:t>12,4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29" w:author="User" w:date="2021-08-23T11:44:00Z"/>
                <w:rFonts w:ascii="Times New Roman" w:hAnsi="Times New Roman" w:cs="Times New Roman"/>
                <w:sz w:val="16"/>
                <w:szCs w:val="20"/>
              </w:rPr>
            </w:pPr>
            <w:ins w:id="1730" w:author="User" w:date="2021-08-23T11:44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Стрельцов Артем – 8,13,6</w:t>
              </w:r>
            </w:ins>
          </w:p>
          <w:p w:rsidR="00FB401F" w:rsidRPr="00282159" w:rsidRDefault="00FB401F" w:rsidP="00FB401F">
            <w:pPr>
              <w:pStyle w:val="a3"/>
              <w:jc w:val="center"/>
              <w:rPr>
                <w:ins w:id="1731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732" w:author="User" w:date="2021-08-23T11:44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Тулкинов Шохрух – 8,16,3</w:t>
              </w:r>
            </w:ins>
          </w:p>
        </w:tc>
        <w:tc>
          <w:tcPr>
            <w:tcW w:w="2268" w:type="dxa"/>
          </w:tcPr>
          <w:p w:rsidR="00FB401F" w:rsidRDefault="00FB401F" w:rsidP="00FB401F">
            <w:pPr>
              <w:pStyle w:val="a3"/>
              <w:jc w:val="center"/>
              <w:rPr>
                <w:ins w:id="1733" w:author="User" w:date="2021-08-23T11:4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734" w:author="User" w:date="2021-08-23T11:5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735" w:author="User" w:date="2021-08-23T11:5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2 -этап</w:t>
              </w:r>
            </w:ins>
          </w:p>
          <w:p w:rsidR="00FB401F" w:rsidRPr="005F73AC" w:rsidRDefault="00FB401F" w:rsidP="00FB401F">
            <w:pPr>
              <w:pStyle w:val="a3"/>
              <w:jc w:val="center"/>
              <w:rPr>
                <w:ins w:id="1736" w:author="User" w:date="2021-08-23T11:44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rPrChange w:id="1737" w:author="User" w:date="2021-08-23T11:50:00Z">
                  <w:rPr>
                    <w:ins w:id="1738" w:author="User" w:date="2021-08-23T11:44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1739" w:author="User" w:date="2021-08-23T11:48:00Z">
              <w:r w:rsidRPr="005F73A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740" w:author="User" w:date="2021-08-23T11:5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Групповая гонка </w:t>
              </w:r>
            </w:ins>
            <w:ins w:id="1741" w:author="User" w:date="2021-08-23T11:49:00Z">
              <w:r w:rsidRPr="005F73A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742" w:author="User" w:date="2021-08-23T11:5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</w:ins>
            <w:ins w:id="1743" w:author="User" w:date="2021-08-23T11:48:00Z">
              <w:r w:rsidRPr="005F73A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744" w:author="User" w:date="2021-08-23T11:5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31 </w:t>
              </w:r>
            </w:ins>
            <w:ins w:id="1745" w:author="User" w:date="2021-08-23T11:49:00Z">
              <w:r w:rsidRPr="005F73A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746" w:author="User" w:date="2021-08-23T11:5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47" w:author="User" w:date="2021-08-23T11:44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748" w:author="User" w:date="2021-08-23T11:44:00Z">
              <w:r w:rsidRPr="005F73A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1749" w:author="User" w:date="2021-08-23T11:5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19.08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50" w:author="User" w:date="2021-08-23T11:44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70073A" w:rsidRDefault="00FB401F" w:rsidP="00FB401F">
            <w:pPr>
              <w:pStyle w:val="a3"/>
              <w:jc w:val="center"/>
              <w:rPr>
                <w:ins w:id="1751" w:author="User" w:date="2021-08-23T11:50:00Z"/>
                <w:rFonts w:ascii="Times New Roman" w:hAnsi="Times New Roman" w:cs="Times New Roman"/>
                <w:color w:val="FF0000"/>
                <w:sz w:val="16"/>
                <w:szCs w:val="20"/>
                <w:rPrChange w:id="1752" w:author="User" w:date="2021-08-23T12:10:00Z">
                  <w:rPr>
                    <w:ins w:id="1753" w:author="User" w:date="2021-08-23T11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54" w:author="User" w:date="2021-08-23T11:49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55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Турсунов Н</w:t>
              </w:r>
            </w:ins>
            <w:ins w:id="1756" w:author="User" w:date="2021-08-23T11:50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57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урсултан – 51,51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758" w:author="User" w:date="2021-08-23T11:50:00Z"/>
                <w:rFonts w:ascii="Times New Roman" w:hAnsi="Times New Roman" w:cs="Times New Roman"/>
                <w:color w:val="FF0000"/>
                <w:sz w:val="16"/>
                <w:szCs w:val="20"/>
                <w:rPrChange w:id="1759" w:author="User" w:date="2021-08-23T12:10:00Z">
                  <w:rPr>
                    <w:ins w:id="1760" w:author="User" w:date="2021-08-23T11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61" w:author="User" w:date="2021-08-23T11:50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62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Бурлаков Виталий – 52,17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763" w:author="User" w:date="2021-08-23T11:51:00Z"/>
                <w:rFonts w:ascii="Times New Roman" w:hAnsi="Times New Roman" w:cs="Times New Roman"/>
                <w:color w:val="FF0000"/>
                <w:sz w:val="16"/>
                <w:szCs w:val="20"/>
                <w:rPrChange w:id="1764" w:author="User" w:date="2021-08-23T12:10:00Z">
                  <w:rPr>
                    <w:ins w:id="1765" w:author="User" w:date="2021-08-23T11:5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66" w:author="User" w:date="2021-08-23T11:51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767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Маматов Баркамол – 53,04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68" w:author="User" w:date="2021-08-23T11:52:00Z"/>
                <w:rFonts w:ascii="Times New Roman" w:hAnsi="Times New Roman" w:cs="Times New Roman"/>
                <w:sz w:val="16"/>
                <w:szCs w:val="20"/>
              </w:rPr>
            </w:pPr>
            <w:ins w:id="1769" w:author="User" w:date="2021-08-23T11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Стрельцов Артем – 53,14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70" w:author="User" w:date="2021-08-23T11:53:00Z"/>
                <w:rFonts w:ascii="Times New Roman" w:hAnsi="Times New Roman" w:cs="Times New Roman"/>
                <w:sz w:val="16"/>
                <w:szCs w:val="20"/>
              </w:rPr>
            </w:pPr>
            <w:ins w:id="1771" w:author="User" w:date="2021-08-23T11:5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Сафаров Мухриддин – 53,</w:t>
              </w:r>
            </w:ins>
            <w:ins w:id="1772" w:author="User" w:date="2021-08-2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14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73" w:author="User" w:date="2021-08-23T11:53:00Z"/>
                <w:rFonts w:ascii="Times New Roman" w:hAnsi="Times New Roman" w:cs="Times New Roman"/>
                <w:sz w:val="16"/>
                <w:szCs w:val="20"/>
              </w:rPr>
            </w:pPr>
            <w:ins w:id="1774" w:author="User" w:date="2021-08-2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Тулкинов Шохрух – 53,32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75" w:author="User" w:date="2021-08-23T11:53:00Z"/>
                <w:rFonts w:ascii="Times New Roman" w:hAnsi="Times New Roman" w:cs="Times New Roman"/>
                <w:sz w:val="16"/>
                <w:szCs w:val="20"/>
              </w:rPr>
            </w:pPr>
            <w:ins w:id="1776" w:author="User" w:date="2021-08-23T11:53:00Z">
              <w:r>
                <w:rPr>
                  <w:rFonts w:ascii="Times New Roman" w:hAnsi="Times New Roman" w:cs="Times New Roman"/>
                  <w:sz w:val="16"/>
                  <w:szCs w:val="20"/>
                </w:rPr>
                <w:t>Хаитов Акбар – 53,32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77" w:author="User" w:date="2021-08-23T11:54:00Z"/>
                <w:rFonts w:ascii="Times New Roman" w:hAnsi="Times New Roman" w:cs="Times New Roman"/>
                <w:sz w:val="14"/>
                <w:szCs w:val="14"/>
              </w:rPr>
            </w:pPr>
            <w:ins w:id="1778" w:author="User" w:date="2021-08-23T11:53:00Z">
              <w:r w:rsidRPr="005F73AC">
                <w:rPr>
                  <w:rFonts w:ascii="Times New Roman" w:hAnsi="Times New Roman" w:cs="Times New Roman"/>
                  <w:sz w:val="14"/>
                  <w:szCs w:val="14"/>
                  <w:rPrChange w:id="1779" w:author="User" w:date="2021-08-23T11:5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Муродов Нурмухаммад – 53,32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80" w:author="User" w:date="2021-08-23T11:55:00Z"/>
                <w:rFonts w:ascii="Times New Roman" w:hAnsi="Times New Roman" w:cs="Times New Roman"/>
                <w:sz w:val="14"/>
                <w:szCs w:val="14"/>
              </w:rPr>
            </w:pPr>
            <w:ins w:id="1781" w:author="User" w:date="2021-08-23T11:54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Шокиров Озодбек </w:t>
              </w:r>
            </w:ins>
            <w:ins w:id="1782" w:author="User" w:date="2021-08-23T11:55:00Z">
              <w:r>
                <w:rPr>
                  <w:rFonts w:ascii="Times New Roman" w:hAnsi="Times New Roman" w:cs="Times New Roman"/>
                  <w:sz w:val="14"/>
                  <w:szCs w:val="14"/>
                </w:rPr>
                <w:t>–</w:t>
              </w:r>
            </w:ins>
            <w:ins w:id="1783" w:author="User" w:date="2021-08-23T11:54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53,</w:t>
              </w:r>
            </w:ins>
            <w:ins w:id="1784" w:author="User" w:date="2021-08-23T11:55:00Z">
              <w:r>
                <w:rPr>
                  <w:rFonts w:ascii="Times New Roman" w:hAnsi="Times New Roman" w:cs="Times New Roman"/>
                  <w:sz w:val="14"/>
                  <w:szCs w:val="14"/>
                </w:rPr>
                <w:t>32</w:t>
              </w:r>
            </w:ins>
          </w:p>
          <w:p w:rsidR="00FB401F" w:rsidRPr="005F73AC" w:rsidRDefault="00FB401F" w:rsidP="00FB401F">
            <w:pPr>
              <w:pStyle w:val="a3"/>
              <w:jc w:val="center"/>
              <w:rPr>
                <w:ins w:id="1785" w:author="User" w:date="2021-08-23T11:50:00Z"/>
                <w:rFonts w:ascii="Times New Roman" w:hAnsi="Times New Roman" w:cs="Times New Roman"/>
                <w:sz w:val="13"/>
                <w:szCs w:val="13"/>
                <w:rPrChange w:id="1786" w:author="User" w:date="2021-08-23T11:55:00Z">
                  <w:rPr>
                    <w:ins w:id="1787" w:author="User" w:date="2021-08-23T11:50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788" w:author="User" w:date="2021-08-23T11:55:00Z">
              <w:r w:rsidRPr="005F73AC">
                <w:rPr>
                  <w:rFonts w:ascii="Times New Roman" w:hAnsi="Times New Roman" w:cs="Times New Roman"/>
                  <w:sz w:val="13"/>
                  <w:szCs w:val="13"/>
                  <w:rPrChange w:id="1789" w:author="User" w:date="2021-08-23T11:55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Мамаражапов Тиловиддин – 53,32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90" w:author="User" w:date="2021-08-03T12:04:00Z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FB401F" w:rsidRDefault="00FB401F" w:rsidP="00FB401F">
            <w:pPr>
              <w:pStyle w:val="a3"/>
              <w:jc w:val="center"/>
              <w:rPr>
                <w:ins w:id="1791" w:author="User" w:date="2021-08-24T12:11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792" w:author="User" w:date="2021-08-23T11:55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793" w:author="User" w:date="2021-08-23T11:55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3 -этап</w:t>
              </w:r>
            </w:ins>
          </w:p>
          <w:p w:rsidR="00FB401F" w:rsidRPr="0095305D" w:rsidRDefault="00FB401F" w:rsidP="00FB401F">
            <w:pPr>
              <w:pStyle w:val="a3"/>
              <w:jc w:val="center"/>
              <w:rPr>
                <w:ins w:id="1794" w:author="User" w:date="2021-08-23T11:55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795" w:author="User" w:date="2021-08-23T11:55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33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96" w:author="User" w:date="2021-08-23T11:55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797" w:author="User" w:date="2021-08-23T11:55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20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798" w:author="User" w:date="2021-08-23T11:55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799" w:author="User" w:date="2021-08-23T11:55:00Z"/>
                <w:rFonts w:ascii="Times New Roman" w:hAnsi="Times New Roman" w:cs="Times New Roman"/>
                <w:color w:val="FF0000"/>
                <w:sz w:val="14"/>
                <w:szCs w:val="14"/>
                <w:rPrChange w:id="1800" w:author="User" w:date="2021-08-23T12:10:00Z">
                  <w:rPr>
                    <w:ins w:id="1801" w:author="User" w:date="2021-08-23T11:55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02" w:author="User" w:date="2021-08-23T12:00:00Z">
                <w:pPr>
                  <w:pStyle w:val="a3"/>
                  <w:jc w:val="center"/>
                </w:pPr>
              </w:pPrChange>
            </w:pPr>
            <w:ins w:id="1803" w:author="User" w:date="2021-08-23T11:55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04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Турсунов Нурсултан – 53,31</w:t>
              </w:r>
            </w:ins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805" w:author="User" w:date="2021-08-23T11:57:00Z"/>
                <w:rFonts w:ascii="Times New Roman" w:hAnsi="Times New Roman" w:cs="Times New Roman"/>
                <w:color w:val="FF0000"/>
                <w:sz w:val="14"/>
                <w:szCs w:val="14"/>
                <w:rPrChange w:id="1806" w:author="User" w:date="2021-08-23T12:10:00Z">
                  <w:rPr>
                    <w:ins w:id="1807" w:author="User" w:date="2021-08-23T11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08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09" w:author="User" w:date="2021-08-23T11:57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10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Косимов Зокир – 55,34</w:t>
              </w:r>
            </w:ins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811" w:author="User" w:date="2021-08-23T11:57:00Z"/>
                <w:rFonts w:ascii="Times New Roman" w:hAnsi="Times New Roman" w:cs="Times New Roman"/>
                <w:color w:val="FF0000"/>
                <w:sz w:val="14"/>
                <w:szCs w:val="14"/>
                <w:rPrChange w:id="1812" w:author="User" w:date="2021-08-23T12:10:00Z">
                  <w:rPr>
                    <w:ins w:id="1813" w:author="User" w:date="2021-08-23T11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14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15" w:author="User" w:date="2021-08-23T11:57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16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Муродов Нурмухаммад – 55,34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17" w:author="User" w:date="2021-08-23T11:57:00Z"/>
                <w:rFonts w:ascii="Times New Roman" w:hAnsi="Times New Roman" w:cs="Times New Roman"/>
                <w:sz w:val="14"/>
                <w:szCs w:val="14"/>
                <w:rPrChange w:id="1818" w:author="User" w:date="2021-08-23T12:00:00Z">
                  <w:rPr>
                    <w:ins w:id="1819" w:author="User" w:date="2021-08-23T11:5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20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21" w:author="User" w:date="2021-08-23T11:57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22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Бурлаков Виталий – 56,24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23" w:author="User" w:date="2021-08-23T11:58:00Z"/>
                <w:rFonts w:ascii="Times New Roman" w:hAnsi="Times New Roman" w:cs="Times New Roman"/>
                <w:sz w:val="14"/>
                <w:szCs w:val="14"/>
                <w:rPrChange w:id="1824" w:author="User" w:date="2021-08-23T12:00:00Z">
                  <w:rPr>
                    <w:ins w:id="1825" w:author="User" w:date="2021-08-23T11:5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26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27" w:author="User" w:date="2021-08-23T11:58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28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Маматов Баркамол – 57,20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29" w:author="User" w:date="2021-08-23T11:58:00Z"/>
                <w:rFonts w:ascii="Times New Roman" w:hAnsi="Times New Roman" w:cs="Times New Roman"/>
                <w:sz w:val="14"/>
                <w:szCs w:val="14"/>
                <w:rPrChange w:id="1830" w:author="User" w:date="2021-08-23T12:00:00Z">
                  <w:rPr>
                    <w:ins w:id="1831" w:author="User" w:date="2021-08-23T11:5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32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33" w:author="User" w:date="2021-08-23T11:58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34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Хаитов Акбар – 57,25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35" w:author="User" w:date="2021-08-23T11:58:00Z"/>
                <w:rFonts w:ascii="Times New Roman" w:hAnsi="Times New Roman" w:cs="Times New Roman"/>
                <w:sz w:val="14"/>
                <w:szCs w:val="14"/>
                <w:rPrChange w:id="1836" w:author="User" w:date="2021-08-23T12:00:00Z">
                  <w:rPr>
                    <w:ins w:id="1837" w:author="User" w:date="2021-08-23T11:5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38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39" w:author="User" w:date="2021-08-23T11:58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40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Сафаров Мухриддин -57,30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41" w:author="User" w:date="2021-08-23T11:59:00Z"/>
                <w:rFonts w:ascii="Times New Roman" w:hAnsi="Times New Roman" w:cs="Times New Roman"/>
                <w:sz w:val="14"/>
                <w:szCs w:val="14"/>
                <w:rPrChange w:id="1842" w:author="User" w:date="2021-08-23T12:00:00Z">
                  <w:rPr>
                    <w:ins w:id="1843" w:author="User" w:date="2021-08-23T11:5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44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45" w:author="User" w:date="2021-08-23T11:58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46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Стрельцов Артем </w:t>
              </w:r>
            </w:ins>
            <w:ins w:id="1847" w:author="User" w:date="2021-08-23T11:59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48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–</w:t>
              </w:r>
            </w:ins>
            <w:ins w:id="1849" w:author="User" w:date="2021-08-23T11:58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50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 xml:space="preserve"> 57,</w:t>
              </w:r>
            </w:ins>
            <w:ins w:id="1851" w:author="User" w:date="2021-08-23T11:59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52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56</w:t>
              </w:r>
            </w:ins>
          </w:p>
          <w:p w:rsidR="00FB401F" w:rsidRPr="001B1723" w:rsidRDefault="00FB401F">
            <w:pPr>
              <w:pStyle w:val="a3"/>
              <w:ind w:right="-104" w:hanging="109"/>
              <w:jc w:val="center"/>
              <w:rPr>
                <w:ins w:id="1853" w:author="User" w:date="2021-08-23T11:59:00Z"/>
                <w:rFonts w:ascii="Times New Roman" w:hAnsi="Times New Roman" w:cs="Times New Roman"/>
                <w:sz w:val="14"/>
                <w:szCs w:val="14"/>
                <w:rPrChange w:id="1854" w:author="User" w:date="2021-08-23T12:00:00Z">
                  <w:rPr>
                    <w:ins w:id="1855" w:author="User" w:date="2021-08-23T11:5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1856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57" w:author="User" w:date="2021-08-23T11:59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58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Юнусбаев Комил – 58,33</w:t>
              </w:r>
            </w:ins>
          </w:p>
          <w:p w:rsidR="00FB401F" w:rsidRPr="009247C2" w:rsidRDefault="00FB401F">
            <w:pPr>
              <w:pStyle w:val="a3"/>
              <w:ind w:right="-104" w:hanging="109"/>
              <w:jc w:val="center"/>
              <w:rPr>
                <w:ins w:id="1859" w:author="User" w:date="2021-08-03T12:04:00Z"/>
                <w:rFonts w:ascii="Times New Roman" w:hAnsi="Times New Roman" w:cs="Times New Roman"/>
                <w:sz w:val="16"/>
                <w:szCs w:val="20"/>
              </w:rPr>
              <w:pPrChange w:id="1860" w:author="User" w:date="2021-08-23T12:00:00Z">
                <w:pPr>
                  <w:pStyle w:val="a3"/>
                  <w:ind w:right="-113" w:hanging="107"/>
                  <w:jc w:val="center"/>
                </w:pPr>
              </w:pPrChange>
            </w:pPr>
            <w:ins w:id="1861" w:author="User" w:date="2021-08-23T11:59:00Z">
              <w:r w:rsidRPr="001B1723">
                <w:rPr>
                  <w:rFonts w:ascii="Times New Roman" w:hAnsi="Times New Roman" w:cs="Times New Roman"/>
                  <w:sz w:val="14"/>
                  <w:szCs w:val="14"/>
                  <w:rPrChange w:id="1862" w:author="User" w:date="2021-08-23T12:0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Саттаров Исмагил – 58,37</w:t>
              </w:r>
            </w:ins>
          </w:p>
        </w:tc>
        <w:tc>
          <w:tcPr>
            <w:tcW w:w="1843" w:type="dxa"/>
            <w:gridSpan w:val="2"/>
          </w:tcPr>
          <w:p w:rsidR="00FB401F" w:rsidRDefault="00FB401F" w:rsidP="00FB401F">
            <w:pPr>
              <w:pStyle w:val="a3"/>
              <w:jc w:val="center"/>
              <w:rPr>
                <w:ins w:id="1863" w:author="User" w:date="2021-08-24T12:11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864" w:author="User" w:date="2021-08-23T12:0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865" w:author="User" w:date="2021-08-23T12:0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4 -этап</w:t>
              </w:r>
            </w:ins>
          </w:p>
          <w:p w:rsidR="00FB401F" w:rsidRPr="0095305D" w:rsidRDefault="00FB401F" w:rsidP="00FB401F">
            <w:pPr>
              <w:pStyle w:val="a3"/>
              <w:jc w:val="center"/>
              <w:rPr>
                <w:ins w:id="1866" w:author="User" w:date="2021-08-23T12:0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867" w:author="User" w:date="2021-08-23T12:00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30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868" w:author="User" w:date="2021-08-23T12:0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869" w:author="User" w:date="2021-08-23T12:0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21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870" w:author="User" w:date="2021-08-23T12:00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871" w:author="User" w:date="2021-08-23T12:00:00Z"/>
                <w:rFonts w:ascii="Times New Roman" w:hAnsi="Times New Roman" w:cs="Times New Roman"/>
                <w:color w:val="FF0000"/>
                <w:sz w:val="14"/>
                <w:szCs w:val="14"/>
                <w:rPrChange w:id="1872" w:author="User" w:date="2021-08-23T12:10:00Z">
                  <w:rPr>
                    <w:ins w:id="1873" w:author="User" w:date="2021-08-23T12:00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  <w:pPrChange w:id="1874" w:author="User" w:date="2021-08-23T12:00:00Z">
                <w:pPr>
                  <w:pStyle w:val="a3"/>
                  <w:jc w:val="center"/>
                </w:pPr>
              </w:pPrChange>
            </w:pPr>
            <w:ins w:id="1875" w:author="User" w:date="2021-08-23T12:00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76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Турсунов Нурсултан – 50,09</w:t>
              </w:r>
            </w:ins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877" w:author="User" w:date="2021-08-23T12:05:00Z"/>
                <w:rFonts w:ascii="Times New Roman" w:hAnsi="Times New Roman" w:cs="Times New Roman"/>
                <w:color w:val="FF0000"/>
                <w:sz w:val="14"/>
                <w:szCs w:val="14"/>
                <w:rPrChange w:id="1878" w:author="User" w:date="2021-08-23T12:10:00Z">
                  <w:rPr>
                    <w:ins w:id="1879" w:author="User" w:date="2021-08-23T12:05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  <w:pPrChange w:id="1880" w:author="User" w:date="2021-08-23T12:00:00Z">
                <w:pPr>
                  <w:pStyle w:val="a3"/>
                  <w:jc w:val="center"/>
                </w:pPr>
              </w:pPrChange>
            </w:pPr>
            <w:ins w:id="1881" w:author="User" w:date="2021-08-23T12:00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82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 xml:space="preserve">Солиев Самандар </w:t>
              </w:r>
            </w:ins>
            <w:ins w:id="1883" w:author="User" w:date="2021-08-23T12:05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84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–</w:t>
              </w:r>
            </w:ins>
            <w:ins w:id="1885" w:author="User" w:date="2021-08-23T12:00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86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 xml:space="preserve"> </w:t>
              </w:r>
            </w:ins>
            <w:ins w:id="1887" w:author="User" w:date="2021-08-23T12:05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88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50,09</w:t>
              </w:r>
            </w:ins>
          </w:p>
          <w:p w:rsidR="00FB401F" w:rsidRPr="0070073A" w:rsidRDefault="00FB401F">
            <w:pPr>
              <w:pStyle w:val="a3"/>
              <w:ind w:right="-104" w:hanging="109"/>
              <w:jc w:val="center"/>
              <w:rPr>
                <w:ins w:id="1889" w:author="User" w:date="2021-08-23T12:05:00Z"/>
                <w:rFonts w:ascii="Times New Roman" w:hAnsi="Times New Roman" w:cs="Times New Roman"/>
                <w:color w:val="FF0000"/>
                <w:sz w:val="14"/>
                <w:szCs w:val="14"/>
                <w:rPrChange w:id="1890" w:author="User" w:date="2021-08-23T12:10:00Z">
                  <w:rPr>
                    <w:ins w:id="1891" w:author="User" w:date="2021-08-23T12:05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  <w:pPrChange w:id="1892" w:author="User" w:date="2021-08-23T12:00:00Z">
                <w:pPr>
                  <w:pStyle w:val="a3"/>
                  <w:jc w:val="center"/>
                </w:pPr>
              </w:pPrChange>
            </w:pPr>
            <w:ins w:id="1893" w:author="User" w:date="2021-08-23T12:05:00Z">
              <w:r w:rsidRPr="0070073A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1894" w:author="User" w:date="2021-08-23T12:10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Бурлаков Виталий – 50,09</w:t>
              </w:r>
            </w:ins>
          </w:p>
          <w:p w:rsidR="00FB401F" w:rsidRDefault="00FB401F">
            <w:pPr>
              <w:pStyle w:val="a3"/>
              <w:ind w:right="-104" w:hanging="109"/>
              <w:jc w:val="center"/>
              <w:rPr>
                <w:ins w:id="1895" w:author="User" w:date="2021-08-23T12:05:00Z"/>
                <w:rFonts w:ascii="Times New Roman" w:hAnsi="Times New Roman" w:cs="Times New Roman"/>
                <w:sz w:val="14"/>
                <w:szCs w:val="14"/>
              </w:rPr>
              <w:pPrChange w:id="1896" w:author="User" w:date="2021-08-23T12:00:00Z">
                <w:pPr>
                  <w:pStyle w:val="a3"/>
                  <w:jc w:val="center"/>
                </w:pPr>
              </w:pPrChange>
            </w:pPr>
            <w:ins w:id="1897" w:author="User" w:date="2021-08-23T12:05:00Z">
              <w:r>
                <w:rPr>
                  <w:rFonts w:ascii="Times New Roman" w:hAnsi="Times New Roman" w:cs="Times New Roman"/>
                  <w:sz w:val="14"/>
                  <w:szCs w:val="14"/>
                </w:rPr>
                <w:t>Курбаниязов Бексултан – 50,09</w:t>
              </w:r>
            </w:ins>
          </w:p>
          <w:p w:rsidR="00FB401F" w:rsidRDefault="00FB401F">
            <w:pPr>
              <w:pStyle w:val="a3"/>
              <w:ind w:right="-104" w:hanging="109"/>
              <w:jc w:val="center"/>
              <w:rPr>
                <w:ins w:id="1898" w:author="User" w:date="2021-08-23T12:06:00Z"/>
                <w:rFonts w:ascii="Times New Roman" w:hAnsi="Times New Roman" w:cs="Times New Roman"/>
                <w:sz w:val="14"/>
                <w:szCs w:val="14"/>
              </w:rPr>
              <w:pPrChange w:id="1899" w:author="User" w:date="2021-08-23T12:00:00Z">
                <w:pPr>
                  <w:pStyle w:val="a3"/>
                  <w:jc w:val="center"/>
                </w:pPr>
              </w:pPrChange>
            </w:pPr>
            <w:ins w:id="1900" w:author="User" w:date="2021-08-23T12:05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Юнусбаев Камил </w:t>
              </w:r>
            </w:ins>
            <w:ins w:id="1901" w:author="User" w:date="2021-08-23T12:06:00Z">
              <w:r>
                <w:rPr>
                  <w:rFonts w:ascii="Times New Roman" w:hAnsi="Times New Roman" w:cs="Times New Roman"/>
                  <w:sz w:val="14"/>
                  <w:szCs w:val="14"/>
                </w:rPr>
                <w:t>–</w:t>
              </w:r>
            </w:ins>
            <w:ins w:id="1902" w:author="User" w:date="2021-08-23T12:05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50,</w:t>
              </w:r>
            </w:ins>
            <w:ins w:id="1903" w:author="User" w:date="2021-08-23T12:06:00Z">
              <w:r>
                <w:rPr>
                  <w:rFonts w:ascii="Times New Roman" w:hAnsi="Times New Roman" w:cs="Times New Roman"/>
                  <w:sz w:val="14"/>
                  <w:szCs w:val="14"/>
                </w:rPr>
                <w:t>09</w:t>
              </w:r>
            </w:ins>
          </w:p>
          <w:p w:rsidR="00FB401F" w:rsidRPr="00B55761" w:rsidRDefault="00FB401F">
            <w:pPr>
              <w:pStyle w:val="a3"/>
              <w:ind w:right="-104" w:hanging="109"/>
              <w:jc w:val="center"/>
              <w:rPr>
                <w:ins w:id="1904" w:author="User" w:date="2021-08-03T12:04:00Z"/>
                <w:rFonts w:ascii="Times New Roman" w:hAnsi="Times New Roman" w:cs="Times New Roman"/>
                <w:sz w:val="16"/>
                <w:szCs w:val="20"/>
              </w:rPr>
              <w:pPrChange w:id="1905" w:author="User" w:date="2021-08-23T12:00:00Z">
                <w:pPr>
                  <w:pStyle w:val="a3"/>
                  <w:jc w:val="center"/>
                </w:pPr>
              </w:pPrChange>
            </w:pPr>
            <w:ins w:id="1906" w:author="User" w:date="2021-08-23T12:06:00Z">
              <w:r>
                <w:rPr>
                  <w:rFonts w:ascii="Times New Roman" w:hAnsi="Times New Roman" w:cs="Times New Roman"/>
                  <w:sz w:val="14"/>
                  <w:szCs w:val="14"/>
                </w:rPr>
                <w:t>Маматов Баркамол – 50,09</w:t>
              </w:r>
            </w:ins>
          </w:p>
        </w:tc>
        <w:tc>
          <w:tcPr>
            <w:tcW w:w="1843" w:type="dxa"/>
          </w:tcPr>
          <w:p w:rsidR="00FB401F" w:rsidRDefault="00FB401F" w:rsidP="00FB401F">
            <w:pPr>
              <w:pStyle w:val="a3"/>
              <w:jc w:val="center"/>
              <w:rPr>
                <w:ins w:id="1907" w:author="User" w:date="2021-08-24T12:1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908" w:author="User" w:date="2021-08-23T12:06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909" w:author="User" w:date="2021-08-23T12:06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Сумма 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10" w:author="User" w:date="2021-08-23T12:06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Pr="0070073A" w:rsidRDefault="00FB401F" w:rsidP="00FB401F">
            <w:pPr>
              <w:pStyle w:val="a3"/>
              <w:jc w:val="center"/>
              <w:rPr>
                <w:ins w:id="1911" w:author="User" w:date="2021-08-23T12:08:00Z"/>
                <w:rFonts w:ascii="Times New Roman" w:hAnsi="Times New Roman" w:cs="Times New Roman"/>
                <w:color w:val="FF0000"/>
                <w:sz w:val="16"/>
                <w:szCs w:val="20"/>
                <w:rPrChange w:id="1912" w:author="User" w:date="2021-08-23T12:10:00Z">
                  <w:rPr>
                    <w:ins w:id="1913" w:author="User" w:date="2021-08-23T12:0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914" w:author="User" w:date="2021-08-23T12:08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915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Турсунов Нурсултан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916" w:author="User" w:date="2021-08-23T12:08:00Z"/>
                <w:rFonts w:ascii="Times New Roman" w:hAnsi="Times New Roman" w:cs="Times New Roman"/>
                <w:color w:val="FF0000"/>
                <w:sz w:val="16"/>
                <w:szCs w:val="20"/>
                <w:rPrChange w:id="1917" w:author="User" w:date="2021-08-23T12:10:00Z">
                  <w:rPr>
                    <w:ins w:id="1918" w:author="User" w:date="2021-08-23T12:08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919" w:author="User" w:date="2021-08-23T12:08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920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Бурлаков Виталий</w:t>
              </w:r>
            </w:ins>
          </w:p>
          <w:p w:rsidR="00FB401F" w:rsidRPr="0070073A" w:rsidRDefault="00FB401F" w:rsidP="00FB401F">
            <w:pPr>
              <w:pStyle w:val="a3"/>
              <w:jc w:val="center"/>
              <w:rPr>
                <w:ins w:id="1921" w:author="User" w:date="2021-08-23T12:09:00Z"/>
                <w:rFonts w:ascii="Times New Roman" w:hAnsi="Times New Roman" w:cs="Times New Roman"/>
                <w:color w:val="FF0000"/>
                <w:sz w:val="16"/>
                <w:szCs w:val="20"/>
                <w:rPrChange w:id="1922" w:author="User" w:date="2021-08-23T12:10:00Z">
                  <w:rPr>
                    <w:ins w:id="1923" w:author="User" w:date="2021-08-23T12:09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1924" w:author="User" w:date="2021-08-23T12:09:00Z">
              <w:r w:rsidRPr="0070073A">
                <w:rPr>
                  <w:rFonts w:ascii="Times New Roman" w:hAnsi="Times New Roman" w:cs="Times New Roman"/>
                  <w:color w:val="FF0000"/>
                  <w:sz w:val="16"/>
                  <w:szCs w:val="20"/>
                  <w:rPrChange w:id="1925" w:author="User" w:date="2021-08-23T12:10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Муродов Нурмухаммад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26" w:author="User" w:date="2021-08-23T12:09:00Z"/>
                <w:rFonts w:ascii="Times New Roman" w:hAnsi="Times New Roman" w:cs="Times New Roman"/>
                <w:sz w:val="16"/>
                <w:szCs w:val="20"/>
              </w:rPr>
            </w:pPr>
            <w:ins w:id="1927" w:author="User" w:date="2021-08-2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Маматов Баркамол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28" w:author="User" w:date="2021-08-23T12:09:00Z"/>
                <w:rFonts w:ascii="Times New Roman" w:hAnsi="Times New Roman" w:cs="Times New Roman"/>
                <w:sz w:val="16"/>
                <w:szCs w:val="20"/>
              </w:rPr>
            </w:pPr>
            <w:ins w:id="1929" w:author="User" w:date="2021-08-2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Сафаров Мухриддин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30" w:author="User" w:date="2021-08-23T12:09:00Z"/>
                <w:rFonts w:ascii="Times New Roman" w:hAnsi="Times New Roman" w:cs="Times New Roman"/>
                <w:sz w:val="16"/>
                <w:szCs w:val="20"/>
              </w:rPr>
            </w:pPr>
            <w:ins w:id="1931" w:author="User" w:date="2021-08-2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Хаитов Акбар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32" w:author="User" w:date="2021-08-23T12:09:00Z"/>
                <w:rFonts w:ascii="Times New Roman" w:hAnsi="Times New Roman" w:cs="Times New Roman"/>
                <w:sz w:val="16"/>
                <w:szCs w:val="20"/>
              </w:rPr>
            </w:pPr>
            <w:ins w:id="1933" w:author="User" w:date="2021-08-2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Шокиров Озодбек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34" w:author="User" w:date="2021-08-23T12:09:00Z"/>
                <w:rFonts w:ascii="Times New Roman" w:hAnsi="Times New Roman" w:cs="Times New Roman"/>
                <w:sz w:val="16"/>
                <w:szCs w:val="20"/>
              </w:rPr>
            </w:pPr>
            <w:ins w:id="1935" w:author="User" w:date="2021-08-23T12:09:00Z">
              <w:r>
                <w:rPr>
                  <w:rFonts w:ascii="Times New Roman" w:hAnsi="Times New Roman" w:cs="Times New Roman"/>
                  <w:sz w:val="16"/>
                  <w:szCs w:val="20"/>
                </w:rPr>
                <w:t>Стрельцов Артур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36" w:author="User" w:date="2021-08-23T12:10:00Z"/>
                <w:rFonts w:ascii="Times New Roman" w:hAnsi="Times New Roman" w:cs="Times New Roman"/>
                <w:sz w:val="16"/>
                <w:szCs w:val="20"/>
              </w:rPr>
            </w:pPr>
            <w:ins w:id="1937" w:author="User" w:date="2021-08-23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Тулкинов Шохрух</w:t>
              </w:r>
            </w:ins>
          </w:p>
          <w:p w:rsidR="00FB401F" w:rsidRPr="00B55761" w:rsidRDefault="00FB401F" w:rsidP="00FB401F">
            <w:pPr>
              <w:pStyle w:val="a3"/>
              <w:jc w:val="center"/>
              <w:rPr>
                <w:ins w:id="1938" w:author="User" w:date="2021-08-03T12:04:00Z"/>
                <w:rFonts w:ascii="Times New Roman" w:hAnsi="Times New Roman" w:cs="Times New Roman"/>
                <w:sz w:val="16"/>
                <w:szCs w:val="20"/>
              </w:rPr>
            </w:pPr>
            <w:ins w:id="1939" w:author="User" w:date="2021-08-23T12:10:00Z">
              <w:r>
                <w:rPr>
                  <w:rFonts w:ascii="Times New Roman" w:hAnsi="Times New Roman" w:cs="Times New Roman"/>
                  <w:sz w:val="16"/>
                  <w:szCs w:val="20"/>
                </w:rPr>
                <w:t>Еремов Никита</w:t>
              </w:r>
            </w:ins>
          </w:p>
        </w:tc>
        <w:tc>
          <w:tcPr>
            <w:tcW w:w="1559" w:type="dxa"/>
          </w:tcPr>
          <w:p w:rsidR="00FB401F" w:rsidRDefault="00FB401F" w:rsidP="00FB401F">
            <w:pPr>
              <w:pStyle w:val="a3"/>
              <w:jc w:val="center"/>
              <w:rPr>
                <w:ins w:id="1940" w:author="User" w:date="2021-08-31T10:27:00Z"/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941" w:author="User" w:date="2021-08-31T10:27:00Z"/>
                <w:rFonts w:ascii="Times New Roman" w:hAnsi="Times New Roman" w:cs="Times New Roman"/>
                <w:sz w:val="16"/>
                <w:szCs w:val="20"/>
              </w:rPr>
            </w:pPr>
            <w:ins w:id="1942" w:author="User" w:date="2021-08-31T10:27:00Z"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</w:rPr>
                <w:t>Активный гонщик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43" w:author="User" w:date="2021-08-31T10:27:00Z"/>
                <w:rFonts w:ascii="Times New Roman" w:hAnsi="Times New Roman" w:cs="Times New Roman"/>
                <w:sz w:val="16"/>
                <w:szCs w:val="20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944" w:author="User" w:date="2021-08-31T10:2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1945" w:author="User" w:date="2021-08-31T10:2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Турсунов Нурсултан</w:t>
              </w:r>
            </w:ins>
          </w:p>
          <w:p w:rsidR="00FB401F" w:rsidRPr="00FB401F" w:rsidRDefault="00FB401F" w:rsidP="00FB401F">
            <w:pPr>
              <w:pStyle w:val="a3"/>
              <w:jc w:val="center"/>
              <w:rPr>
                <w:ins w:id="1946" w:author="User" w:date="2021-08-31T10:28:00Z"/>
                <w:rFonts w:ascii="Times New Roman" w:hAnsi="Times New Roman" w:cs="Times New Roman"/>
                <w:sz w:val="14"/>
                <w:szCs w:val="14"/>
                <w:rPrChange w:id="1947" w:author="User" w:date="2021-08-31T10:29:00Z">
                  <w:rPr>
                    <w:ins w:id="1948" w:author="User" w:date="2021-08-31T10:2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1949" w:author="User" w:date="2021-08-31T10:28:00Z">
              <w:r w:rsidRPr="00FB401F">
                <w:rPr>
                  <w:rFonts w:ascii="Times New Roman" w:hAnsi="Times New Roman" w:cs="Times New Roman"/>
                  <w:sz w:val="14"/>
                  <w:szCs w:val="14"/>
                  <w:rPrChange w:id="1950" w:author="User" w:date="2021-08-31T10:2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Маматов Баркамол</w:t>
              </w:r>
            </w:ins>
          </w:p>
          <w:p w:rsidR="00FB401F" w:rsidRPr="00FB401F" w:rsidRDefault="00FB401F" w:rsidP="00FB401F">
            <w:pPr>
              <w:pStyle w:val="a3"/>
              <w:jc w:val="center"/>
              <w:rPr>
                <w:ins w:id="1951" w:author="User" w:date="2021-08-31T10:28:00Z"/>
                <w:rFonts w:ascii="Times New Roman" w:hAnsi="Times New Roman" w:cs="Times New Roman"/>
                <w:sz w:val="14"/>
                <w:szCs w:val="14"/>
                <w:rPrChange w:id="1952" w:author="User" w:date="2021-08-31T10:29:00Z">
                  <w:rPr>
                    <w:ins w:id="1953" w:author="User" w:date="2021-08-31T10:2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1954" w:author="User" w:date="2021-08-31T10:28:00Z">
              <w:r w:rsidRPr="00FB401F">
                <w:rPr>
                  <w:rFonts w:ascii="Times New Roman" w:hAnsi="Times New Roman" w:cs="Times New Roman"/>
                  <w:sz w:val="14"/>
                  <w:szCs w:val="14"/>
                  <w:rPrChange w:id="1955" w:author="User" w:date="2021-08-31T10:2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Бурлаков Виталий</w:t>
              </w:r>
            </w:ins>
          </w:p>
          <w:p w:rsidR="00FB401F" w:rsidRPr="00FB401F" w:rsidRDefault="00FB401F" w:rsidP="00FB401F">
            <w:pPr>
              <w:pStyle w:val="a3"/>
              <w:jc w:val="center"/>
              <w:rPr>
                <w:ins w:id="1956" w:author="User" w:date="2021-08-31T10:28:00Z"/>
                <w:rFonts w:ascii="Times New Roman" w:hAnsi="Times New Roman" w:cs="Times New Roman"/>
                <w:sz w:val="14"/>
                <w:szCs w:val="14"/>
                <w:rPrChange w:id="1957" w:author="User" w:date="2021-08-31T10:29:00Z">
                  <w:rPr>
                    <w:ins w:id="1958" w:author="User" w:date="2021-08-31T10:2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1959" w:author="User" w:date="2021-08-31T10:28:00Z">
              <w:r w:rsidRPr="00FB401F">
                <w:rPr>
                  <w:rFonts w:ascii="Times New Roman" w:hAnsi="Times New Roman" w:cs="Times New Roman"/>
                  <w:sz w:val="14"/>
                  <w:szCs w:val="14"/>
                  <w:rPrChange w:id="1960" w:author="User" w:date="2021-08-31T10:2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Сафаров Мухриддин</w:t>
              </w:r>
            </w:ins>
          </w:p>
          <w:p w:rsidR="00FB401F" w:rsidRPr="00FB401F" w:rsidRDefault="00FB401F" w:rsidP="00FB401F">
            <w:pPr>
              <w:pStyle w:val="a3"/>
              <w:jc w:val="center"/>
              <w:rPr>
                <w:ins w:id="1961" w:author="User" w:date="2021-08-31T10:27:00Z"/>
                <w:rFonts w:ascii="Times New Roman" w:hAnsi="Times New Roman" w:cs="Times New Roman"/>
                <w:sz w:val="14"/>
                <w:szCs w:val="14"/>
              </w:rPr>
            </w:pPr>
            <w:ins w:id="1962" w:author="User" w:date="2021-08-31T10:29:00Z">
              <w:r w:rsidRPr="00FB401F">
                <w:rPr>
                  <w:rFonts w:ascii="Times New Roman" w:hAnsi="Times New Roman" w:cs="Times New Roman"/>
                  <w:sz w:val="14"/>
                  <w:szCs w:val="14"/>
                  <w:rPrChange w:id="1963" w:author="User" w:date="2021-08-31T10:2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Косимов Зокир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64" w:author="User" w:date="2021-08-31T10:27:00Z"/>
                <w:rFonts w:ascii="Times New Roman" w:hAnsi="Times New Roman" w:cs="Times New Roman"/>
                <w:sz w:val="14"/>
                <w:szCs w:val="14"/>
              </w:rPr>
            </w:pPr>
          </w:p>
          <w:p w:rsidR="00FB401F" w:rsidRPr="00B55761" w:rsidRDefault="00FB401F" w:rsidP="00FB401F">
            <w:pPr>
              <w:pStyle w:val="a3"/>
              <w:jc w:val="center"/>
              <w:rPr>
                <w:ins w:id="1965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701" w:type="dxa"/>
          </w:tcPr>
          <w:p w:rsidR="00FB401F" w:rsidRPr="00B55761" w:rsidRDefault="00FB401F" w:rsidP="00FB401F">
            <w:pPr>
              <w:pStyle w:val="a3"/>
              <w:jc w:val="center"/>
              <w:rPr>
                <w:ins w:id="1966" w:author="User" w:date="2021-08-03T12:04:00Z"/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B401F" w:rsidRPr="00405269" w:rsidTr="00A7250F">
        <w:trPr>
          <w:ins w:id="1967" w:author="User" w:date="2021-08-31T09:27:00Z"/>
        </w:trPr>
        <w:tc>
          <w:tcPr>
            <w:tcW w:w="284" w:type="dxa"/>
          </w:tcPr>
          <w:p w:rsidR="00FB401F" w:rsidRPr="004974AD" w:rsidRDefault="00FB401F" w:rsidP="00FB401F">
            <w:pPr>
              <w:pStyle w:val="a3"/>
              <w:numPr>
                <w:ilvl w:val="0"/>
                <w:numId w:val="2"/>
              </w:numPr>
              <w:jc w:val="center"/>
              <w:rPr>
                <w:ins w:id="1968" w:author="User" w:date="2021-08-31T09:27:00Z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FB401F" w:rsidRDefault="00FB401F">
            <w:pPr>
              <w:pStyle w:val="a3"/>
              <w:ind w:left="-171" w:right="-110"/>
              <w:jc w:val="center"/>
              <w:rPr>
                <w:ins w:id="1969" w:author="User" w:date="2021-08-31T09:28:00Z"/>
                <w:rFonts w:ascii="Times New Roman" w:hAnsi="Times New Roman" w:cs="Times New Roman"/>
                <w:sz w:val="16"/>
                <w:szCs w:val="16"/>
              </w:rPr>
            </w:pPr>
            <w:ins w:id="1970" w:author="User" w:date="2021-08-31T09:27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Чемпионат Узбекистана в многодневной велогонке среди </w:t>
              </w:r>
            </w:ins>
          </w:p>
          <w:p w:rsidR="00FB401F" w:rsidRDefault="00FB401F">
            <w:pPr>
              <w:pStyle w:val="a3"/>
              <w:ind w:right="-110"/>
              <w:jc w:val="center"/>
              <w:rPr>
                <w:ins w:id="1971" w:author="User" w:date="2021-08-31T09:28:00Z"/>
                <w:rFonts w:ascii="Times New Roman" w:hAnsi="Times New Roman" w:cs="Times New Roman"/>
                <w:sz w:val="16"/>
                <w:szCs w:val="16"/>
              </w:rPr>
              <w:pPrChange w:id="1972" w:author="User" w:date="2021-08-31T09:28:00Z">
                <w:pPr>
                  <w:pStyle w:val="a3"/>
                  <w:ind w:left="-171" w:right="-110"/>
                  <w:jc w:val="center"/>
                </w:pPr>
              </w:pPrChange>
            </w:pPr>
            <w:ins w:id="1973" w:author="User" w:date="2021-08-31T09:28:00Z">
              <w:r>
                <w:rPr>
                  <w:rFonts w:ascii="Times New Roman" w:hAnsi="Times New Roman" w:cs="Times New Roman"/>
                  <w:sz w:val="16"/>
                  <w:szCs w:val="16"/>
                </w:rPr>
                <w:t>юниоров</w:t>
              </w:r>
            </w:ins>
          </w:p>
          <w:p w:rsidR="00FB401F" w:rsidRDefault="00FB401F">
            <w:pPr>
              <w:pStyle w:val="a3"/>
              <w:ind w:left="-171" w:right="-110"/>
              <w:jc w:val="center"/>
              <w:rPr>
                <w:ins w:id="1974" w:author="User" w:date="2021-08-31T09:27:00Z"/>
                <w:rFonts w:ascii="Times New Roman" w:hAnsi="Times New Roman" w:cs="Times New Roman"/>
                <w:sz w:val="16"/>
                <w:szCs w:val="16"/>
              </w:rPr>
            </w:pPr>
            <w:ins w:id="1975" w:author="User" w:date="2021-08-31T09:27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2003-04 гг.р. </w:t>
              </w:r>
            </w:ins>
          </w:p>
        </w:tc>
        <w:tc>
          <w:tcPr>
            <w:tcW w:w="1134" w:type="dxa"/>
          </w:tcPr>
          <w:p w:rsidR="00FB401F" w:rsidRDefault="00FB401F" w:rsidP="00FB401F">
            <w:pPr>
              <w:pStyle w:val="a3"/>
              <w:jc w:val="center"/>
              <w:rPr>
                <w:ins w:id="1976" w:author="User" w:date="2021-08-31T09:28:00Z"/>
                <w:rFonts w:ascii="Times New Roman" w:hAnsi="Times New Roman" w:cs="Times New Roman"/>
                <w:sz w:val="16"/>
                <w:szCs w:val="20"/>
              </w:rPr>
            </w:pPr>
            <w:ins w:id="1977" w:author="User" w:date="2021-08-31T09:28:00Z">
              <w:r>
                <w:rPr>
                  <w:rFonts w:ascii="Times New Roman" w:hAnsi="Times New Roman" w:cs="Times New Roman"/>
                  <w:sz w:val="16"/>
                  <w:szCs w:val="20"/>
                </w:rPr>
                <w:t>г. Фергана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78" w:author="User" w:date="2021-08-31T09:27:00Z"/>
                <w:rFonts w:ascii="Times New Roman" w:hAnsi="Times New Roman" w:cs="Times New Roman"/>
                <w:sz w:val="16"/>
                <w:szCs w:val="20"/>
              </w:rPr>
            </w:pPr>
            <w:ins w:id="1979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</w:rPr>
                <w:t>25-29.08</w:t>
              </w:r>
            </w:ins>
          </w:p>
        </w:tc>
        <w:tc>
          <w:tcPr>
            <w:tcW w:w="2410" w:type="dxa"/>
          </w:tcPr>
          <w:p w:rsidR="00FB401F" w:rsidRDefault="00FB401F" w:rsidP="00FB401F">
            <w:pPr>
              <w:pStyle w:val="a3"/>
              <w:jc w:val="center"/>
              <w:rPr>
                <w:ins w:id="1980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981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982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1- этап</w:t>
              </w:r>
            </w:ins>
          </w:p>
          <w:p w:rsidR="00FB401F" w:rsidRPr="00E4737F" w:rsidRDefault="00FB401F" w:rsidP="00FB401F">
            <w:pPr>
              <w:pStyle w:val="a3"/>
              <w:jc w:val="center"/>
              <w:rPr>
                <w:ins w:id="1983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1984" w:author="User" w:date="2021-08-31T09:29:00Z"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Индивидуальная гонка 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85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986" w:author="User" w:date="2021-08-31T09:29:00Z"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пролог -</w:t>
              </w:r>
            </w:ins>
            <w:ins w:id="1987" w:author="User" w:date="2021-08-31T09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3,2</w:t>
              </w:r>
            </w:ins>
            <w:ins w:id="1988" w:author="User" w:date="2021-08-31T09:29:00Z"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89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1990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25</w:t>
              </w:r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91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1992" w:author="User" w:date="2021-08-31T09:30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1993" w:author="User" w:date="2021-08-31T09:30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Султанов Самандар – 4.27,3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94" w:author="User" w:date="2021-08-31T09:31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1995" w:author="User" w:date="2021-08-31T09:31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Троман Владислав – 4.29,1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96" w:author="User" w:date="2021-08-31T09:31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1997" w:author="User" w:date="2021-08-31T09:31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Бобошеров Фаррух – 4.32,7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1998" w:author="User" w:date="2021-08-31T09:32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1999" w:author="User" w:date="2021-08-31T09:31:00Z">
              <w:r w:rsidRPr="00386DA2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00" w:author="User" w:date="2021-08-31T09:3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Туйчиев Абдулхамид – 4.34,6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01" w:author="User" w:date="2021-08-31T09:32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2002" w:author="User" w:date="2021-08-31T09:32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Толызенков Артем – 4.34,9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03" w:author="User" w:date="2021-08-31T09:32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2004" w:author="User" w:date="2021-08-31T09:32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Тохиров Диер – 4.36,5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05" w:author="User" w:date="2021-08-31T09:33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2006" w:author="User" w:date="2021-08-31T09:32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 xml:space="preserve">Лобовиков Артем </w:t>
              </w:r>
            </w:ins>
            <w:ins w:id="2007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–</w:t>
              </w:r>
            </w:ins>
            <w:ins w:id="2008" w:author="User" w:date="2021-08-31T09:32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 xml:space="preserve"> 4.</w:t>
              </w:r>
            </w:ins>
            <w:ins w:id="2009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39,7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10" w:author="User" w:date="2021-08-31T09:33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2011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Эргашев Санжарбек – 4.39,7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12" w:author="User" w:date="2021-08-31T09:33:00Z"/>
                <w:rFonts w:ascii="Times New Roman" w:hAnsi="Times New Roman" w:cs="Times New Roman"/>
                <w:color w:val="000000" w:themeColor="text1"/>
                <w:sz w:val="16"/>
                <w:szCs w:val="20"/>
              </w:rPr>
            </w:pPr>
            <w:ins w:id="2013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Жаникулов Самандар – 4.43,5</w:t>
              </w:r>
            </w:ins>
          </w:p>
          <w:p w:rsidR="00FB401F" w:rsidRPr="00386DA2" w:rsidRDefault="00FB401F">
            <w:pPr>
              <w:pStyle w:val="a3"/>
              <w:jc w:val="center"/>
              <w:rPr>
                <w:ins w:id="2014" w:author="User" w:date="2021-08-31T09:27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15" w:author="User" w:date="2021-08-31T09:34:00Z">
                  <w:rPr>
                    <w:ins w:id="2016" w:author="User" w:date="2021-08-31T09:2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017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 xml:space="preserve">Баходиров Бегзод </w:t>
              </w:r>
            </w:ins>
            <w:ins w:id="2018" w:author="User" w:date="2021-08-31T09:34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>–</w:t>
              </w:r>
            </w:ins>
            <w:ins w:id="2019" w:author="User" w:date="2021-08-31T09:33:00Z">
              <w:r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</w:rPr>
                <w:t xml:space="preserve"> 4.44,0</w:t>
              </w:r>
            </w:ins>
          </w:p>
        </w:tc>
        <w:tc>
          <w:tcPr>
            <w:tcW w:w="2268" w:type="dxa"/>
          </w:tcPr>
          <w:p w:rsidR="00FB401F" w:rsidRDefault="00FB401F" w:rsidP="00FB401F">
            <w:pPr>
              <w:pStyle w:val="a3"/>
              <w:jc w:val="center"/>
              <w:rPr>
                <w:ins w:id="2020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2021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022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2 -этап</w:t>
              </w:r>
            </w:ins>
          </w:p>
          <w:p w:rsidR="00FB401F" w:rsidRPr="00E4737F" w:rsidRDefault="00FB401F" w:rsidP="00FB401F">
            <w:pPr>
              <w:pStyle w:val="a3"/>
              <w:jc w:val="center"/>
              <w:rPr>
                <w:ins w:id="2023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024" w:author="User" w:date="2021-08-31T09:29:00Z"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88</w:t>
              </w:r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25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026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26</w:t>
              </w:r>
              <w:r w:rsidRPr="00E4737F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27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2028" w:author="User" w:date="2021-08-31T09:35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2029" w:author="User" w:date="2021-08-31T09:35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Троман Владислав – 2.26,39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30" w:author="User" w:date="2021-08-31T09:36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2031" w:author="User" w:date="2021-08-31T09:35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 xml:space="preserve">Зарибов Давлатёр </w:t>
              </w:r>
            </w:ins>
            <w:ins w:id="2032" w:author="User" w:date="2021-08-31T09:36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–</w:t>
              </w:r>
            </w:ins>
            <w:ins w:id="2033" w:author="User" w:date="2021-08-31T09:35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 xml:space="preserve"> 2.26,40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34" w:author="User" w:date="2021-08-31T09:37:00Z"/>
                <w:rFonts w:ascii="Times New Roman" w:hAnsi="Times New Roman" w:cs="Times New Roman"/>
                <w:color w:val="FF0000"/>
                <w:sz w:val="16"/>
                <w:szCs w:val="20"/>
              </w:rPr>
            </w:pPr>
            <w:ins w:id="2035" w:author="User" w:date="2021-08-31T09:36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Жаникулов Самандар-2.</w:t>
              </w:r>
            </w:ins>
            <w:ins w:id="2036" w:author="User" w:date="2021-08-31T09:37:00Z">
              <w:r>
                <w:rPr>
                  <w:rFonts w:ascii="Times New Roman" w:hAnsi="Times New Roman" w:cs="Times New Roman"/>
                  <w:color w:val="FF0000"/>
                  <w:sz w:val="16"/>
                  <w:szCs w:val="20"/>
                </w:rPr>
                <w:t>26,41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37" w:author="User" w:date="2021-08-31T09:38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38" w:author="User" w:date="2021-08-31T09:42:00Z">
                  <w:rPr>
                    <w:ins w:id="2039" w:author="User" w:date="2021-08-31T09:38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40" w:author="User" w:date="2021-08-31T09:37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41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Неъматов Абдурахмон-</w:t>
              </w:r>
            </w:ins>
            <w:ins w:id="2042" w:author="User" w:date="2021-08-31T09:38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43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2.26,42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44" w:author="User" w:date="2021-08-31T09:38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45" w:author="User" w:date="2021-08-31T09:42:00Z">
                  <w:rPr>
                    <w:ins w:id="2046" w:author="User" w:date="2021-08-31T09:38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47" w:author="User" w:date="2021-08-31T09:38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48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Абдуллаев Бекзод – 2.26,49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49" w:author="User" w:date="2021-08-31T09:39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50" w:author="User" w:date="2021-08-31T09:42:00Z">
                  <w:rPr>
                    <w:ins w:id="2051" w:author="User" w:date="2021-08-31T09:39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52" w:author="User" w:date="2021-08-31T09:38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53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 xml:space="preserve">Гореликов Сергей </w:t>
              </w:r>
            </w:ins>
            <w:ins w:id="2054" w:author="User" w:date="2021-08-31T09:39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55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–</w:t>
              </w:r>
            </w:ins>
            <w:ins w:id="2056" w:author="User" w:date="2021-08-31T09:38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57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 xml:space="preserve"> 2.</w:t>
              </w:r>
            </w:ins>
            <w:ins w:id="2058" w:author="User" w:date="2021-08-31T09:39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59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26,51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60" w:author="User" w:date="2021-08-31T09:39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61" w:author="User" w:date="2021-08-31T09:42:00Z">
                  <w:rPr>
                    <w:ins w:id="2062" w:author="User" w:date="2021-08-31T09:39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63" w:author="User" w:date="2021-08-31T09:39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64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Бобошероа Фаррух-2.26,52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65" w:author="User" w:date="2021-08-31T09:39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66" w:author="User" w:date="2021-08-31T09:42:00Z">
                  <w:rPr>
                    <w:ins w:id="2067" w:author="User" w:date="2021-08-31T09:39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68" w:author="User" w:date="2021-08-31T09:39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69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Эргашев Санжарбек-2.27,01</w:t>
              </w:r>
            </w:ins>
          </w:p>
          <w:p w:rsidR="00FB401F" w:rsidRPr="00083CFB" w:rsidRDefault="00FB401F" w:rsidP="00FB401F">
            <w:pPr>
              <w:pStyle w:val="a3"/>
              <w:jc w:val="center"/>
              <w:rPr>
                <w:ins w:id="2070" w:author="User" w:date="2021-08-31T09:40:00Z"/>
                <w:rFonts w:ascii="Times New Roman" w:hAnsi="Times New Roman" w:cs="Times New Roman"/>
                <w:color w:val="000000" w:themeColor="text1"/>
                <w:sz w:val="16"/>
                <w:szCs w:val="20"/>
                <w:rPrChange w:id="2071" w:author="User" w:date="2021-08-31T09:42:00Z">
                  <w:rPr>
                    <w:ins w:id="2072" w:author="User" w:date="2021-08-31T09:40:00Z"/>
                    <w:rFonts w:ascii="Times New Roman" w:hAnsi="Times New Roman" w:cs="Times New Roman"/>
                    <w:color w:val="FF0000"/>
                    <w:sz w:val="16"/>
                    <w:szCs w:val="20"/>
                  </w:rPr>
                </w:rPrChange>
              </w:rPr>
            </w:pPr>
            <w:ins w:id="2073" w:author="User" w:date="2021-08-31T09:40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74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Толибжонов Акобр-2.32,03</w:t>
              </w:r>
            </w:ins>
          </w:p>
          <w:p w:rsidR="00FB401F" w:rsidRPr="00083CFB" w:rsidRDefault="00FB401F">
            <w:pPr>
              <w:pStyle w:val="a3"/>
              <w:jc w:val="center"/>
              <w:rPr>
                <w:ins w:id="2075" w:author="User" w:date="2021-08-31T09:27:00Z"/>
                <w:rFonts w:ascii="Times New Roman" w:hAnsi="Times New Roman" w:cs="Times New Roman"/>
                <w:color w:val="FF0000"/>
                <w:sz w:val="16"/>
                <w:szCs w:val="20"/>
                <w:rPrChange w:id="2076" w:author="User" w:date="2021-08-31T09:41:00Z">
                  <w:rPr>
                    <w:ins w:id="2077" w:author="User" w:date="2021-08-31T09:2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078" w:author="User" w:date="2021-08-31T09:40:00Z">
              <w:r w:rsidRPr="00083CFB">
                <w:rPr>
                  <w:rFonts w:ascii="Times New Roman" w:hAnsi="Times New Roman" w:cs="Times New Roman"/>
                  <w:color w:val="000000" w:themeColor="text1"/>
                  <w:sz w:val="16"/>
                  <w:szCs w:val="20"/>
                  <w:rPrChange w:id="2079" w:author="User" w:date="2021-08-31T09:42:00Z">
                    <w:rPr>
                      <w:rFonts w:ascii="Times New Roman" w:hAnsi="Times New Roman" w:cs="Times New Roman"/>
                      <w:color w:val="FF0000"/>
                      <w:sz w:val="16"/>
                      <w:szCs w:val="20"/>
                    </w:rPr>
                  </w:rPrChange>
                </w:rPr>
                <w:t>Баходиров Бегзод-2.27,12</w:t>
              </w:r>
            </w:ins>
          </w:p>
        </w:tc>
        <w:tc>
          <w:tcPr>
            <w:tcW w:w="1842" w:type="dxa"/>
          </w:tcPr>
          <w:p w:rsidR="00FB401F" w:rsidRDefault="00FB401F" w:rsidP="00FB401F">
            <w:pPr>
              <w:pStyle w:val="a3"/>
              <w:jc w:val="center"/>
              <w:rPr>
                <w:ins w:id="2080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2081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082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3 -этап</w:t>
              </w:r>
            </w:ins>
          </w:p>
          <w:p w:rsidR="00FB401F" w:rsidRPr="0095305D" w:rsidRDefault="00FB401F" w:rsidP="00FB401F">
            <w:pPr>
              <w:pStyle w:val="a3"/>
              <w:jc w:val="center"/>
              <w:rPr>
                <w:ins w:id="2083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084" w:author="User" w:date="2021-08-31T09:29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</w:t>
              </w:r>
            </w:ins>
            <w:ins w:id="2085" w:author="User" w:date="2021-08-31T09:42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106</w:t>
              </w:r>
            </w:ins>
            <w:ins w:id="2086" w:author="User" w:date="2021-08-31T09:29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87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088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27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089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>
            <w:pPr>
              <w:pStyle w:val="a3"/>
              <w:ind w:right="-108" w:hanging="111"/>
              <w:jc w:val="center"/>
              <w:rPr>
                <w:ins w:id="2090" w:author="User" w:date="2021-08-31T09:42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091" w:author="User" w:date="2021-08-31T09:47:00Z">
                <w:pPr>
                  <w:pStyle w:val="a3"/>
                  <w:jc w:val="center"/>
                </w:pPr>
              </w:pPrChange>
            </w:pPr>
            <w:ins w:id="2092" w:author="User" w:date="2021-08-31T09:4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Тохиров Диёр-2.56,25</w:t>
              </w:r>
            </w:ins>
          </w:p>
          <w:p w:rsidR="00FB401F" w:rsidRDefault="00FB401F">
            <w:pPr>
              <w:pStyle w:val="a3"/>
              <w:ind w:right="-108" w:hanging="111"/>
              <w:jc w:val="center"/>
              <w:rPr>
                <w:ins w:id="2093" w:author="User" w:date="2021-08-31T09:4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094" w:author="User" w:date="2021-08-31T09:47:00Z">
                <w:pPr>
                  <w:pStyle w:val="a3"/>
                  <w:jc w:val="center"/>
                </w:pPr>
              </w:pPrChange>
            </w:pPr>
            <w:ins w:id="2095" w:author="User" w:date="2021-08-31T09:4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Зарибов Давлаёр-2.56,33</w:t>
              </w:r>
            </w:ins>
          </w:p>
          <w:p w:rsidR="00FB401F" w:rsidRDefault="00FB401F">
            <w:pPr>
              <w:pStyle w:val="a3"/>
              <w:ind w:right="-108" w:hanging="111"/>
              <w:jc w:val="center"/>
              <w:rPr>
                <w:ins w:id="2096" w:author="User" w:date="2021-08-31T09:4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097" w:author="User" w:date="2021-08-31T09:47:00Z">
                <w:pPr>
                  <w:pStyle w:val="a3"/>
                  <w:jc w:val="center"/>
                </w:pPr>
              </w:pPrChange>
            </w:pPr>
            <w:ins w:id="2098" w:author="User" w:date="2021-08-31T09:4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Туйчиев Абдулхамид-2.56,38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099" w:author="User" w:date="2021-08-31T09:44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00" w:author="User" w:date="2021-08-31T09:46:00Z">
                  <w:rPr>
                    <w:ins w:id="2101" w:author="User" w:date="2021-08-31T09:44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02" w:author="User" w:date="2021-08-31T09:47:00Z">
                <w:pPr>
                  <w:pStyle w:val="a3"/>
                  <w:jc w:val="center"/>
                </w:pPr>
              </w:pPrChange>
            </w:pPr>
            <w:ins w:id="2103" w:author="User" w:date="2021-08-31T09:44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04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Жаникулов Самандар-2.56,39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105" w:author="User" w:date="2021-08-31T09:44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06" w:author="User" w:date="2021-08-31T09:46:00Z">
                  <w:rPr>
                    <w:ins w:id="2107" w:author="User" w:date="2021-08-31T09:44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08" w:author="User" w:date="2021-08-31T09:47:00Z">
                <w:pPr>
                  <w:pStyle w:val="a3"/>
                  <w:jc w:val="center"/>
                </w:pPr>
              </w:pPrChange>
            </w:pPr>
            <w:ins w:id="2109" w:author="User" w:date="2021-08-31T09:44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10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Жамолиддинов Алимардон -2.56,45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111" w:author="User" w:date="2021-08-31T09:44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12" w:author="User" w:date="2021-08-31T09:46:00Z">
                  <w:rPr>
                    <w:ins w:id="2113" w:author="User" w:date="2021-08-31T09:44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14" w:author="User" w:date="2021-08-31T09:47:00Z">
                <w:pPr>
                  <w:pStyle w:val="a3"/>
                  <w:jc w:val="center"/>
                </w:pPr>
              </w:pPrChange>
            </w:pPr>
            <w:ins w:id="2115" w:author="User" w:date="2021-08-31T09:44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16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Абдурахманов Давиржон-2.56,56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117" w:author="User" w:date="2021-08-31T09:4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18" w:author="User" w:date="2021-08-31T09:46:00Z">
                  <w:rPr>
                    <w:ins w:id="2119" w:author="User" w:date="2021-08-31T09:4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20" w:author="User" w:date="2021-08-31T09:47:00Z">
                <w:pPr>
                  <w:pStyle w:val="a3"/>
                  <w:jc w:val="center"/>
                </w:pPr>
              </w:pPrChange>
            </w:pPr>
            <w:ins w:id="2121" w:author="User" w:date="2021-08-31T09:45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22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Гореликов Сергей-2.56,56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123" w:author="User" w:date="2021-08-31T09:4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24" w:author="User" w:date="2021-08-31T09:46:00Z">
                  <w:rPr>
                    <w:ins w:id="2125" w:author="User" w:date="2021-08-31T09:4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26" w:author="User" w:date="2021-08-31T09:47:00Z">
                <w:pPr>
                  <w:pStyle w:val="a3"/>
                  <w:jc w:val="center"/>
                </w:pPr>
              </w:pPrChange>
            </w:pPr>
            <w:ins w:id="2127" w:author="User" w:date="2021-08-31T09:45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28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Боходиров Бегзод-2.57,02</w:t>
              </w:r>
            </w:ins>
          </w:p>
          <w:p w:rsidR="00FB401F" w:rsidRPr="00083CFB" w:rsidRDefault="00FB401F">
            <w:pPr>
              <w:pStyle w:val="a3"/>
              <w:ind w:right="-108" w:hanging="111"/>
              <w:jc w:val="center"/>
              <w:rPr>
                <w:ins w:id="2129" w:author="User" w:date="2021-08-31T09:4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30" w:author="User" w:date="2021-08-31T09:46:00Z">
                  <w:rPr>
                    <w:ins w:id="2131" w:author="User" w:date="2021-08-31T09:4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32" w:author="User" w:date="2021-08-31T09:47:00Z">
                <w:pPr>
                  <w:pStyle w:val="a3"/>
                  <w:jc w:val="center"/>
                </w:pPr>
              </w:pPrChange>
            </w:pPr>
            <w:ins w:id="2133" w:author="User" w:date="2021-08-31T09:46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34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Абдуллаев Бекзод-2.57,09</w:t>
              </w:r>
            </w:ins>
          </w:p>
          <w:p w:rsidR="00FB401F" w:rsidRDefault="00FB401F">
            <w:pPr>
              <w:pStyle w:val="a3"/>
              <w:ind w:right="-108" w:hanging="111"/>
              <w:jc w:val="center"/>
              <w:rPr>
                <w:ins w:id="2135" w:author="User" w:date="2021-08-31T09:27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136" w:author="User" w:date="2021-08-31T09:47:00Z">
                <w:pPr>
                  <w:pStyle w:val="a3"/>
                  <w:jc w:val="center"/>
                </w:pPr>
              </w:pPrChange>
            </w:pPr>
            <w:ins w:id="2137" w:author="User" w:date="2021-08-31T09:46:00Z">
              <w:r w:rsidRPr="00083CF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38" w:author="User" w:date="2021-08-31T09:4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Султанов Самандар-2.57,13</w:t>
              </w:r>
            </w:ins>
          </w:p>
        </w:tc>
        <w:tc>
          <w:tcPr>
            <w:tcW w:w="1843" w:type="dxa"/>
            <w:gridSpan w:val="2"/>
          </w:tcPr>
          <w:p w:rsidR="00FB401F" w:rsidRDefault="00FB401F">
            <w:pPr>
              <w:pStyle w:val="a3"/>
              <w:ind w:right="-111" w:hanging="108"/>
              <w:jc w:val="center"/>
              <w:rPr>
                <w:ins w:id="2139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140" w:author="User" w:date="2021-08-31T09:51:00Z">
                <w:pPr>
                  <w:pStyle w:val="a3"/>
                  <w:jc w:val="center"/>
                </w:pPr>
              </w:pPrChange>
            </w:pPr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41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142" w:author="User" w:date="2021-08-31T09:51:00Z">
                <w:pPr>
                  <w:pStyle w:val="a3"/>
                  <w:jc w:val="center"/>
                </w:pPr>
              </w:pPrChange>
            </w:pPr>
            <w:ins w:id="2143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4 -этап</w:t>
              </w:r>
            </w:ins>
          </w:p>
          <w:p w:rsidR="00FB401F" w:rsidRPr="0095305D" w:rsidRDefault="00FB401F">
            <w:pPr>
              <w:pStyle w:val="a3"/>
              <w:ind w:right="-111" w:hanging="108"/>
              <w:jc w:val="center"/>
              <w:rPr>
                <w:ins w:id="2144" w:author="User" w:date="2021-08-31T09:2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145" w:author="User" w:date="2021-08-31T09:51:00Z">
                <w:pPr>
                  <w:pStyle w:val="a3"/>
                  <w:jc w:val="center"/>
                </w:pPr>
              </w:pPrChange>
            </w:pPr>
            <w:ins w:id="2146" w:author="User" w:date="2021-08-31T09:29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</w:t>
              </w:r>
            </w:ins>
            <w:ins w:id="2147" w:author="User" w:date="2021-08-31T09:47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106</w:t>
              </w:r>
            </w:ins>
            <w:ins w:id="2148" w:author="User" w:date="2021-08-31T09:29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49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  <w:pPrChange w:id="2150" w:author="User" w:date="2021-08-31T09:51:00Z">
                <w:pPr>
                  <w:pStyle w:val="a3"/>
                  <w:jc w:val="center"/>
                </w:pPr>
              </w:pPrChange>
            </w:pPr>
            <w:ins w:id="2151" w:author="User" w:date="2021-08-31T09:2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28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52" w:author="User" w:date="2021-08-31T09:29:00Z"/>
                <w:rFonts w:ascii="Times New Roman" w:hAnsi="Times New Roman" w:cs="Times New Roman"/>
                <w:sz w:val="16"/>
                <w:szCs w:val="20"/>
                <w:u w:val="single"/>
              </w:rPr>
              <w:pPrChange w:id="2153" w:author="User" w:date="2021-08-31T09:51:00Z">
                <w:pPr>
                  <w:pStyle w:val="a3"/>
                  <w:jc w:val="center"/>
                </w:pPr>
              </w:pPrChange>
            </w:pPr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54" w:author="User" w:date="2021-08-31T09:47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155" w:author="User" w:date="2021-08-31T09:51:00Z">
                <w:pPr>
                  <w:pStyle w:val="a3"/>
                  <w:jc w:val="center"/>
                </w:pPr>
              </w:pPrChange>
            </w:pPr>
            <w:ins w:id="2156" w:author="User" w:date="2021-08-31T09:4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Тохиров Диёр-2.57,39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57" w:author="User" w:date="2021-08-31T09:48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158" w:author="User" w:date="2021-08-31T09:51:00Z">
                <w:pPr>
                  <w:pStyle w:val="a3"/>
                  <w:jc w:val="center"/>
                </w:pPr>
              </w:pPrChange>
            </w:pPr>
            <w:ins w:id="2159" w:author="User" w:date="2021-08-31T09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Жамолдинов Алимардон-2.57,41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160" w:author="User" w:date="2021-08-31T09:48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161" w:author="User" w:date="2021-08-31T09:51:00Z">
                <w:pPr>
                  <w:pStyle w:val="a3"/>
                  <w:jc w:val="center"/>
                </w:pPr>
              </w:pPrChange>
            </w:pPr>
            <w:ins w:id="2162" w:author="User" w:date="2021-08-31T09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Баходиров Бегзод-2.57,41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63" w:author="User" w:date="2021-08-31T09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64" w:author="User" w:date="2021-08-31T09:51:00Z">
                  <w:rPr>
                    <w:ins w:id="2165" w:author="User" w:date="2021-08-31T09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66" w:author="User" w:date="2021-08-31T09:51:00Z">
                <w:pPr>
                  <w:pStyle w:val="a3"/>
                  <w:jc w:val="center"/>
                </w:pPr>
              </w:pPrChange>
            </w:pPr>
            <w:ins w:id="2167" w:author="User" w:date="2021-08-31T09:49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68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Туйчиев Абдулхамид-2.58,31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69" w:author="User" w:date="2021-08-31T09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70" w:author="User" w:date="2021-08-31T09:51:00Z">
                  <w:rPr>
                    <w:ins w:id="2171" w:author="User" w:date="2021-08-31T09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72" w:author="User" w:date="2021-08-31T09:51:00Z">
                <w:pPr>
                  <w:pStyle w:val="a3"/>
                  <w:jc w:val="center"/>
                </w:pPr>
              </w:pPrChange>
            </w:pPr>
            <w:ins w:id="2173" w:author="User" w:date="2021-08-31T09:48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74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Эргашев Санжарбек-2.58,37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75" w:author="User" w:date="2021-08-31T09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76" w:author="User" w:date="2021-08-31T09:51:00Z">
                  <w:rPr>
                    <w:ins w:id="2177" w:author="User" w:date="2021-08-31T09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78" w:author="User" w:date="2021-08-31T09:51:00Z">
                <w:pPr>
                  <w:pStyle w:val="a3"/>
                  <w:jc w:val="center"/>
                </w:pPr>
              </w:pPrChange>
            </w:pPr>
            <w:ins w:id="2179" w:author="User" w:date="2021-08-31T09:49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80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Султанов Самандар-2.59,00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81" w:author="User" w:date="2021-08-31T09:50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82" w:author="User" w:date="2021-08-31T09:51:00Z">
                  <w:rPr>
                    <w:ins w:id="2183" w:author="User" w:date="2021-08-31T09:50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84" w:author="User" w:date="2021-08-31T09:51:00Z">
                <w:pPr>
                  <w:pStyle w:val="a3"/>
                  <w:jc w:val="center"/>
                </w:pPr>
              </w:pPrChange>
            </w:pPr>
            <w:ins w:id="2185" w:author="User" w:date="2021-08-31T09:50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86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Неъматов Абдурахмон-2.59,01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87" w:author="User" w:date="2021-08-31T09:50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88" w:author="User" w:date="2021-08-31T09:51:00Z">
                  <w:rPr>
                    <w:ins w:id="2189" w:author="User" w:date="2021-08-31T09:50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90" w:author="User" w:date="2021-08-31T09:51:00Z">
                <w:pPr>
                  <w:pStyle w:val="a3"/>
                  <w:jc w:val="center"/>
                </w:pPr>
              </w:pPrChange>
            </w:pPr>
            <w:ins w:id="2191" w:author="User" w:date="2021-08-31T09:50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92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Троман Владислав-2.59,08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93" w:author="User" w:date="2021-08-31T09:50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194" w:author="User" w:date="2021-08-31T09:51:00Z">
                  <w:rPr>
                    <w:ins w:id="2195" w:author="User" w:date="2021-08-31T09:50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196" w:author="User" w:date="2021-08-31T09:51:00Z">
                <w:pPr>
                  <w:pStyle w:val="a3"/>
                  <w:jc w:val="center"/>
                </w:pPr>
              </w:pPrChange>
            </w:pPr>
            <w:ins w:id="2197" w:author="User" w:date="2021-08-31T09:50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198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Абдурахманов Давиржон-2.59,17</w:t>
              </w:r>
            </w:ins>
          </w:p>
          <w:p w:rsidR="00FB401F" w:rsidRPr="00EF4394" w:rsidRDefault="00FB401F">
            <w:pPr>
              <w:pStyle w:val="a3"/>
              <w:ind w:right="-111" w:hanging="108"/>
              <w:jc w:val="center"/>
              <w:rPr>
                <w:ins w:id="2199" w:author="User" w:date="2021-08-31T09:48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00" w:author="User" w:date="2021-08-31T09:51:00Z">
                  <w:rPr>
                    <w:ins w:id="2201" w:author="User" w:date="2021-08-31T09:4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02" w:author="User" w:date="2021-08-31T09:51:00Z">
                <w:pPr>
                  <w:pStyle w:val="a3"/>
                  <w:jc w:val="center"/>
                </w:pPr>
              </w:pPrChange>
            </w:pPr>
            <w:ins w:id="2203" w:author="User" w:date="2021-08-31T09:51:00Z">
              <w:r w:rsidRPr="00EF4394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04" w:author="User" w:date="2021-08-31T09:51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Зарибов Давлатёр-2.59,21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205" w:author="User" w:date="2021-08-31T09:27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206" w:author="User" w:date="2021-08-31T09:51:00Z">
                <w:pPr>
                  <w:pStyle w:val="a3"/>
                  <w:jc w:val="center"/>
                </w:pPr>
              </w:pPrChange>
            </w:pPr>
          </w:p>
        </w:tc>
        <w:tc>
          <w:tcPr>
            <w:tcW w:w="1843" w:type="dxa"/>
          </w:tcPr>
          <w:p w:rsidR="00FB401F" w:rsidRDefault="00FB401F" w:rsidP="00FB401F">
            <w:pPr>
              <w:pStyle w:val="a3"/>
              <w:ind w:right="-111" w:hanging="108"/>
              <w:jc w:val="center"/>
              <w:rPr>
                <w:ins w:id="2207" w:author="User" w:date="2021-08-31T09:51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ins w:id="2208" w:author="User" w:date="2021-08-31T09:51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209" w:author="User" w:date="2021-08-31T09:51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5 -этап</w:t>
              </w:r>
            </w:ins>
          </w:p>
          <w:p w:rsidR="00FB401F" w:rsidRPr="0095305D" w:rsidRDefault="00FB401F" w:rsidP="00FB401F">
            <w:pPr>
              <w:pStyle w:val="a3"/>
              <w:ind w:right="-111" w:hanging="108"/>
              <w:jc w:val="center"/>
              <w:rPr>
                <w:ins w:id="2210" w:author="User" w:date="2021-08-31T09:51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211" w:author="User" w:date="2021-08-31T09:52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Кольцевая</w:t>
              </w:r>
            </w:ins>
            <w:ins w:id="2212" w:author="User" w:date="2021-08-31T09:51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 –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</w:t>
              </w:r>
            </w:ins>
            <w:ins w:id="2213" w:author="User" w:date="2021-08-31T09:52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60</w:t>
              </w:r>
            </w:ins>
            <w:ins w:id="2214" w:author="User" w:date="2021-08-31T09:51:00Z"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</w:t>
              </w:r>
            </w:ins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ins w:id="2215" w:author="User" w:date="2021-08-31T09:51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216" w:author="User" w:date="2021-08-31T09:51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29</w:t>
              </w:r>
              <w:r w:rsidRPr="0095305D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.08</w:t>
              </w:r>
            </w:ins>
          </w:p>
          <w:p w:rsidR="00FB401F" w:rsidRDefault="00FB401F" w:rsidP="00FB401F">
            <w:pPr>
              <w:pStyle w:val="a3"/>
              <w:ind w:right="-111" w:hanging="108"/>
              <w:jc w:val="center"/>
              <w:rPr>
                <w:ins w:id="2217" w:author="User" w:date="2021-08-31T09:51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218" w:author="User" w:date="2021-08-31T09:54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19" w:author="User" w:date="2021-08-31T09:54:00Z">
                <w:pPr>
                  <w:pStyle w:val="a3"/>
                  <w:jc w:val="center"/>
                </w:pPr>
              </w:pPrChange>
            </w:pPr>
            <w:ins w:id="2220" w:author="User" w:date="2021-08-31T09:5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Троман Владислав-1.28,05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221" w:author="User" w:date="2021-08-31T09:55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22" w:author="User" w:date="2021-08-31T09:54:00Z">
                <w:pPr>
                  <w:pStyle w:val="a3"/>
                  <w:jc w:val="center"/>
                </w:pPr>
              </w:pPrChange>
            </w:pPr>
            <w:ins w:id="2223" w:author="User" w:date="2021-08-31T09:5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Тохиров Диер-2.28,05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224" w:author="User" w:date="2021-08-31T10:00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25" w:author="User" w:date="2021-08-31T09:54:00Z">
                <w:pPr>
                  <w:pStyle w:val="a3"/>
                  <w:jc w:val="center"/>
                </w:pPr>
              </w:pPrChange>
            </w:pPr>
            <w:ins w:id="2226" w:author="User" w:date="2021-08-31T10:00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Султанов Самандар-1.28,05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27" w:author="User" w:date="2021-08-31T10:01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28" w:author="User" w:date="2021-08-31T10:03:00Z">
                  <w:rPr>
                    <w:ins w:id="2229" w:author="User" w:date="2021-08-31T10:01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30" w:author="User" w:date="2021-08-31T09:54:00Z">
                <w:pPr>
                  <w:pStyle w:val="a3"/>
                  <w:jc w:val="center"/>
                </w:pPr>
              </w:pPrChange>
            </w:pPr>
            <w:ins w:id="2231" w:author="User" w:date="2021-08-31T10:01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32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Туйчиев Абдулхамид-1.28,05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33" w:author="User" w:date="2021-08-31T10:01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34" w:author="User" w:date="2021-08-31T10:03:00Z">
                  <w:rPr>
                    <w:ins w:id="2235" w:author="User" w:date="2021-08-31T10:01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36" w:author="User" w:date="2021-08-31T09:54:00Z">
                <w:pPr>
                  <w:pStyle w:val="a3"/>
                  <w:jc w:val="center"/>
                </w:pPr>
              </w:pPrChange>
            </w:pPr>
            <w:ins w:id="2237" w:author="User" w:date="2021-08-31T10:01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38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Баходиров Бегзод-1.28,05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39" w:author="User" w:date="2021-08-31T10:01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40" w:author="User" w:date="2021-08-31T10:03:00Z">
                  <w:rPr>
                    <w:ins w:id="2241" w:author="User" w:date="2021-08-31T10:01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42" w:author="User" w:date="2021-08-31T09:54:00Z">
                <w:pPr>
                  <w:pStyle w:val="a3"/>
                  <w:jc w:val="center"/>
                </w:pPr>
              </w:pPrChange>
            </w:pPr>
            <w:ins w:id="2243" w:author="User" w:date="2021-08-31T10:01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44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Лобовиков Артем-1.28,05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45" w:author="User" w:date="2021-08-31T10:0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46" w:author="User" w:date="2021-08-31T10:03:00Z">
                  <w:rPr>
                    <w:ins w:id="2247" w:author="User" w:date="2021-08-31T10:0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48" w:author="User" w:date="2021-08-31T09:54:00Z">
                <w:pPr>
                  <w:pStyle w:val="a3"/>
                  <w:jc w:val="center"/>
                </w:pPr>
              </w:pPrChange>
            </w:pPr>
            <w:ins w:id="2249" w:author="User" w:date="2021-08-31T10:02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50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Бобошеров Фаррух-1.28,05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51" w:author="User" w:date="2021-08-31T10:0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52" w:author="User" w:date="2021-08-31T10:03:00Z">
                  <w:rPr>
                    <w:ins w:id="2253" w:author="User" w:date="2021-08-31T10:0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54" w:author="User" w:date="2021-08-31T09:54:00Z">
                <w:pPr>
                  <w:pStyle w:val="a3"/>
                  <w:jc w:val="center"/>
                </w:pPr>
              </w:pPrChange>
            </w:pPr>
            <w:ins w:id="2255" w:author="User" w:date="2021-08-31T10:02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56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Сайфиев Самаруддин-1.28,05</w:t>
              </w:r>
            </w:ins>
          </w:p>
          <w:p w:rsidR="00FB401F" w:rsidRPr="00AF3BE3" w:rsidRDefault="00FB401F">
            <w:pPr>
              <w:pStyle w:val="a3"/>
              <w:ind w:right="-111" w:hanging="108"/>
              <w:jc w:val="center"/>
              <w:rPr>
                <w:ins w:id="2257" w:author="User" w:date="2021-08-31T10:0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58" w:author="User" w:date="2021-08-31T10:03:00Z">
                  <w:rPr>
                    <w:ins w:id="2259" w:author="User" w:date="2021-08-31T10:0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60" w:author="User" w:date="2021-08-31T09:54:00Z">
                <w:pPr>
                  <w:pStyle w:val="a3"/>
                  <w:jc w:val="center"/>
                </w:pPr>
              </w:pPrChange>
            </w:pPr>
            <w:ins w:id="2261" w:author="User" w:date="2021-08-31T10:02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62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Зарибов Давлатёр-1.28,40</w:t>
              </w:r>
            </w:ins>
          </w:p>
          <w:p w:rsidR="00FB401F" w:rsidRDefault="00FB401F">
            <w:pPr>
              <w:pStyle w:val="a3"/>
              <w:ind w:right="-111" w:hanging="108"/>
              <w:jc w:val="center"/>
              <w:rPr>
                <w:ins w:id="2263" w:author="User" w:date="2021-08-31T09:27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264" w:author="User" w:date="2021-08-31T09:54:00Z">
                <w:pPr>
                  <w:pStyle w:val="a3"/>
                  <w:jc w:val="center"/>
                </w:pPr>
              </w:pPrChange>
            </w:pPr>
            <w:ins w:id="2265" w:author="User" w:date="2021-08-31T10:03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66" w:author="User" w:date="2021-08-31T10:03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Гореликов Сергей-1.28,41</w:t>
              </w:r>
            </w:ins>
          </w:p>
        </w:tc>
        <w:tc>
          <w:tcPr>
            <w:tcW w:w="1559" w:type="dxa"/>
          </w:tcPr>
          <w:p w:rsidR="00FB401F" w:rsidRDefault="00FB401F">
            <w:pPr>
              <w:pStyle w:val="a3"/>
              <w:ind w:right="-109" w:hanging="109"/>
              <w:jc w:val="center"/>
              <w:rPr>
                <w:ins w:id="2267" w:author="User" w:date="2021-08-31T10:04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2268" w:author="User" w:date="2021-08-31T10:09:00Z">
                <w:pPr>
                  <w:pStyle w:val="a3"/>
                  <w:jc w:val="center"/>
                </w:pPr>
              </w:pPrChange>
            </w:pPr>
          </w:p>
          <w:p w:rsidR="00FB401F" w:rsidRDefault="00FB401F">
            <w:pPr>
              <w:pStyle w:val="a3"/>
              <w:ind w:right="-109" w:hanging="109"/>
              <w:jc w:val="center"/>
              <w:rPr>
                <w:ins w:id="2269" w:author="User" w:date="2021-08-31T10:04:00Z"/>
                <w:rFonts w:ascii="Times New Roman" w:hAnsi="Times New Roman" w:cs="Times New Roman"/>
                <w:sz w:val="16"/>
                <w:szCs w:val="20"/>
                <w:u w:val="single"/>
              </w:rPr>
              <w:pPrChange w:id="2270" w:author="User" w:date="2021-08-31T10:09:00Z">
                <w:pPr>
                  <w:pStyle w:val="a3"/>
                  <w:jc w:val="center"/>
                </w:pPr>
              </w:pPrChange>
            </w:pPr>
            <w:ins w:id="2271" w:author="User" w:date="2021-08-31T10:04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Сумма </w:t>
              </w:r>
            </w:ins>
          </w:p>
          <w:p w:rsidR="00FB401F" w:rsidRDefault="00FB401F">
            <w:pPr>
              <w:pStyle w:val="a3"/>
              <w:ind w:right="-109" w:hanging="109"/>
              <w:jc w:val="center"/>
              <w:rPr>
                <w:ins w:id="2272" w:author="User" w:date="2021-08-31T10:04:00Z"/>
                <w:rFonts w:ascii="Times New Roman" w:hAnsi="Times New Roman" w:cs="Times New Roman"/>
                <w:sz w:val="16"/>
                <w:szCs w:val="20"/>
                <w:u w:val="single"/>
              </w:rPr>
              <w:pPrChange w:id="2273" w:author="User" w:date="2021-08-31T10:09:00Z">
                <w:pPr>
                  <w:pStyle w:val="a3"/>
                  <w:jc w:val="center"/>
                </w:pPr>
              </w:pPrChange>
            </w:pPr>
          </w:p>
          <w:p w:rsidR="00FB401F" w:rsidRDefault="00FB401F">
            <w:pPr>
              <w:pStyle w:val="a3"/>
              <w:ind w:right="-109" w:hanging="109"/>
              <w:jc w:val="center"/>
              <w:rPr>
                <w:ins w:id="2274" w:author="User" w:date="2021-08-31T10:04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75" w:author="User" w:date="2021-08-31T10:09:00Z">
                <w:pPr>
                  <w:pStyle w:val="a3"/>
                  <w:jc w:val="center"/>
                </w:pPr>
              </w:pPrChange>
            </w:pPr>
            <w:ins w:id="2276" w:author="User" w:date="2021-08-31T10:0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Тохиров Диёр-9.54,20</w:t>
              </w:r>
            </w:ins>
          </w:p>
          <w:p w:rsidR="00FB401F" w:rsidRDefault="00FB401F">
            <w:pPr>
              <w:pStyle w:val="a3"/>
              <w:ind w:right="-109" w:hanging="109"/>
              <w:jc w:val="center"/>
              <w:rPr>
                <w:ins w:id="2277" w:author="User" w:date="2021-08-31T10:04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78" w:author="User" w:date="2021-08-31T10:09:00Z">
                <w:pPr>
                  <w:pStyle w:val="a3"/>
                  <w:jc w:val="center"/>
                </w:pPr>
              </w:pPrChange>
            </w:pPr>
            <w:ins w:id="2279" w:author="User" w:date="2021-08-31T10:0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Баходиров Бегзод-9.54,38</w:t>
              </w:r>
            </w:ins>
          </w:p>
          <w:p w:rsidR="00FB401F" w:rsidRDefault="00FB401F">
            <w:pPr>
              <w:pStyle w:val="a3"/>
              <w:ind w:right="-109" w:hanging="109"/>
              <w:jc w:val="center"/>
              <w:rPr>
                <w:ins w:id="2280" w:author="User" w:date="2021-08-31T10:05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281" w:author="User" w:date="2021-08-31T10:09:00Z">
                <w:pPr>
                  <w:pStyle w:val="a3"/>
                  <w:jc w:val="center"/>
                </w:pPr>
              </w:pPrChange>
            </w:pPr>
            <w:ins w:id="2282" w:author="User" w:date="2021-08-31T10:0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Троман Владислав-9.55,16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283" w:author="User" w:date="2021-08-31T10:0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84" w:author="User" w:date="2021-08-31T10:08:00Z">
                  <w:rPr>
                    <w:ins w:id="2285" w:author="User" w:date="2021-08-31T10:0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86" w:author="User" w:date="2021-08-31T10:09:00Z">
                <w:pPr>
                  <w:pStyle w:val="a3"/>
                  <w:jc w:val="center"/>
                </w:pPr>
              </w:pPrChange>
            </w:pPr>
            <w:ins w:id="2287" w:author="User" w:date="2021-08-31T10:05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88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Зарибов Давлаёр-9.55,44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289" w:author="User" w:date="2021-08-31T10:0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90" w:author="User" w:date="2021-08-31T10:08:00Z">
                  <w:rPr>
                    <w:ins w:id="2291" w:author="User" w:date="2021-08-31T10:0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92" w:author="User" w:date="2021-08-31T10:09:00Z">
                <w:pPr>
                  <w:pStyle w:val="a3"/>
                  <w:jc w:val="center"/>
                </w:pPr>
              </w:pPrChange>
            </w:pPr>
            <w:ins w:id="2293" w:author="User" w:date="2021-08-31T10:05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294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Жаникулов Самандар-9.56,09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295" w:author="User" w:date="2021-08-31T10:0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296" w:author="User" w:date="2021-08-31T10:08:00Z">
                  <w:rPr>
                    <w:ins w:id="2297" w:author="User" w:date="2021-08-31T10:0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298" w:author="User" w:date="2021-08-31T10:09:00Z">
                <w:pPr>
                  <w:pStyle w:val="a3"/>
                  <w:jc w:val="center"/>
                </w:pPr>
              </w:pPrChange>
            </w:pPr>
            <w:ins w:id="2299" w:author="User" w:date="2021-08-31T10:06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300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Бобошеров Фаррух-9.56,24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301" w:author="User" w:date="2021-08-31T10:07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302" w:author="User" w:date="2021-08-31T10:08:00Z">
                  <w:rPr>
                    <w:ins w:id="2303" w:author="User" w:date="2021-08-31T10:07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304" w:author="User" w:date="2021-08-31T10:09:00Z">
                <w:pPr>
                  <w:pStyle w:val="a3"/>
                  <w:jc w:val="center"/>
                </w:pPr>
              </w:pPrChange>
            </w:pPr>
            <w:ins w:id="2305" w:author="User" w:date="2021-08-31T10:06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306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Неъматов Абдурахмон-9.56,42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307" w:author="User" w:date="2021-08-31T10:07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308" w:author="User" w:date="2021-08-31T10:08:00Z">
                  <w:rPr>
                    <w:ins w:id="2309" w:author="User" w:date="2021-08-31T10:07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310" w:author="User" w:date="2021-08-31T10:09:00Z">
                <w:pPr>
                  <w:pStyle w:val="a3"/>
                  <w:jc w:val="center"/>
                </w:pPr>
              </w:pPrChange>
            </w:pPr>
            <w:ins w:id="2311" w:author="User" w:date="2021-08-31T10:07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312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Гореликов Сергей-9.57,19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313" w:author="User" w:date="2021-08-31T10:07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314" w:author="User" w:date="2021-08-31T10:08:00Z">
                  <w:rPr>
                    <w:ins w:id="2315" w:author="User" w:date="2021-08-31T10:07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  <w:pPrChange w:id="2316" w:author="User" w:date="2021-08-31T10:09:00Z">
                <w:pPr>
                  <w:pStyle w:val="a3"/>
                  <w:jc w:val="center"/>
                </w:pPr>
              </w:pPrChange>
            </w:pPr>
            <w:ins w:id="2317" w:author="User" w:date="2021-08-31T10:07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318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Абдуллаев Бегзод-9.57,19</w:t>
              </w:r>
            </w:ins>
          </w:p>
          <w:p w:rsidR="00FB401F" w:rsidRPr="00AF3BE3" w:rsidRDefault="00FB401F">
            <w:pPr>
              <w:pStyle w:val="a3"/>
              <w:ind w:right="-109" w:hanging="109"/>
              <w:jc w:val="center"/>
              <w:rPr>
                <w:ins w:id="2319" w:author="User" w:date="2021-08-31T09:27:00Z"/>
                <w:rFonts w:ascii="Times New Roman" w:hAnsi="Times New Roman" w:cs="Times New Roman"/>
                <w:color w:val="FF0000"/>
                <w:sz w:val="14"/>
                <w:szCs w:val="14"/>
                <w:rPrChange w:id="2320" w:author="User" w:date="2021-08-31T10:04:00Z">
                  <w:rPr>
                    <w:ins w:id="2321" w:author="User" w:date="2021-08-31T09:27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  <w:pPrChange w:id="2322" w:author="User" w:date="2021-08-31T10:09:00Z">
                <w:pPr>
                  <w:pStyle w:val="a3"/>
                  <w:jc w:val="center"/>
                </w:pPr>
              </w:pPrChange>
            </w:pPr>
            <w:ins w:id="2323" w:author="User" w:date="2021-08-31T10:07:00Z">
              <w:r w:rsidRPr="00AF3BE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324" w:author="User" w:date="2021-08-31T10:08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Абдурахманов Давиржон-9.57,54</w:t>
              </w:r>
            </w:ins>
          </w:p>
        </w:tc>
        <w:tc>
          <w:tcPr>
            <w:tcW w:w="1701" w:type="dxa"/>
          </w:tcPr>
          <w:p w:rsidR="00FB401F" w:rsidRDefault="00FB401F" w:rsidP="00FB401F">
            <w:pPr>
              <w:pStyle w:val="a3"/>
              <w:jc w:val="center"/>
              <w:rPr>
                <w:ins w:id="2325" w:author="User" w:date="2021-08-31T10:14:00Z"/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2326" w:author="User" w:date="2021-08-31T10:11:00Z"/>
                <w:rFonts w:ascii="Times New Roman" w:hAnsi="Times New Roman" w:cs="Times New Roman"/>
                <w:sz w:val="16"/>
                <w:szCs w:val="20"/>
              </w:rPr>
            </w:pPr>
            <w:ins w:id="2327" w:author="User" w:date="2021-08-31T10:11:00Z">
              <w:r w:rsidRPr="004E2A64">
                <w:rPr>
                  <w:rFonts w:ascii="Times New Roman" w:hAnsi="Times New Roman" w:cs="Times New Roman"/>
                  <w:sz w:val="16"/>
                  <w:szCs w:val="20"/>
                  <w:highlight w:val="yellow"/>
                  <w:rPrChange w:id="2328" w:author="User" w:date="2021-08-31T10:11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Активный гонщик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29" w:author="User" w:date="2021-08-31T10:11:00Z"/>
                <w:rFonts w:ascii="Times New Roman" w:hAnsi="Times New Roman" w:cs="Times New Roman"/>
                <w:sz w:val="16"/>
                <w:szCs w:val="20"/>
              </w:rPr>
            </w:pPr>
          </w:p>
          <w:p w:rsidR="00FB401F" w:rsidRPr="004E2A64" w:rsidRDefault="00FB401F" w:rsidP="00FB401F">
            <w:pPr>
              <w:pStyle w:val="a3"/>
              <w:jc w:val="center"/>
              <w:rPr>
                <w:ins w:id="2330" w:author="User" w:date="2021-08-31T10:11:00Z"/>
                <w:rFonts w:ascii="Times New Roman" w:hAnsi="Times New Roman" w:cs="Times New Roman"/>
                <w:color w:val="FF0000"/>
                <w:sz w:val="14"/>
                <w:szCs w:val="14"/>
                <w:rPrChange w:id="2331" w:author="User" w:date="2021-08-31T10:12:00Z">
                  <w:rPr>
                    <w:ins w:id="2332" w:author="User" w:date="2021-08-31T10:11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33" w:author="User" w:date="2021-08-31T10:11:00Z">
              <w:r w:rsidRPr="004E2A64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334" w:author="User" w:date="2021-08-31T10:12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Султанов Самандар</w:t>
              </w:r>
            </w:ins>
          </w:p>
          <w:p w:rsidR="00FB401F" w:rsidRPr="004E2A64" w:rsidRDefault="00FB401F" w:rsidP="00FB401F">
            <w:pPr>
              <w:pStyle w:val="a3"/>
              <w:jc w:val="center"/>
              <w:rPr>
                <w:ins w:id="2335" w:author="User" w:date="2021-08-31T10:12:00Z"/>
                <w:rFonts w:ascii="Times New Roman" w:hAnsi="Times New Roman" w:cs="Times New Roman"/>
                <w:sz w:val="14"/>
                <w:szCs w:val="14"/>
                <w:rPrChange w:id="2336" w:author="User" w:date="2021-08-31T10:12:00Z">
                  <w:rPr>
                    <w:ins w:id="2337" w:author="User" w:date="2021-08-31T10:1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38" w:author="User" w:date="2021-08-31T10:12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39" w:author="User" w:date="2021-08-31T10:12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Туйчиев Абдулхамид</w:t>
              </w:r>
            </w:ins>
          </w:p>
          <w:p w:rsidR="00FB401F" w:rsidRPr="004E2A64" w:rsidRDefault="00FB401F" w:rsidP="00FB401F">
            <w:pPr>
              <w:pStyle w:val="a3"/>
              <w:jc w:val="center"/>
              <w:rPr>
                <w:ins w:id="2340" w:author="User" w:date="2021-08-31T10:12:00Z"/>
                <w:rFonts w:ascii="Times New Roman" w:hAnsi="Times New Roman" w:cs="Times New Roman"/>
                <w:sz w:val="14"/>
                <w:szCs w:val="14"/>
                <w:rPrChange w:id="2341" w:author="User" w:date="2021-08-31T10:12:00Z">
                  <w:rPr>
                    <w:ins w:id="2342" w:author="User" w:date="2021-08-31T10:12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43" w:author="User" w:date="2021-08-31T10:12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44" w:author="User" w:date="2021-08-31T10:12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Неъматов Абдурахмон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45" w:author="User" w:date="2021-08-31T10:14:00Z"/>
                <w:rFonts w:ascii="Times New Roman" w:hAnsi="Times New Roman" w:cs="Times New Roman"/>
                <w:sz w:val="14"/>
                <w:szCs w:val="14"/>
              </w:rPr>
            </w:pPr>
            <w:ins w:id="2346" w:author="User" w:date="2021-08-31T10:12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47" w:author="User" w:date="2021-08-31T10:12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Жаникулов Самандар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48" w:author="User" w:date="2021-08-31T10:12:00Z"/>
                <w:rFonts w:ascii="Times New Roman" w:hAnsi="Times New Roman" w:cs="Times New Roman"/>
                <w:sz w:val="14"/>
                <w:szCs w:val="14"/>
              </w:rPr>
            </w:pPr>
            <w:ins w:id="2349" w:author="User" w:date="2021-08-31T10:14:00Z">
              <w:r>
                <w:rPr>
                  <w:rFonts w:ascii="Times New Roman" w:hAnsi="Times New Roman" w:cs="Times New Roman"/>
                  <w:sz w:val="14"/>
                  <w:szCs w:val="14"/>
                </w:rPr>
                <w:t>Бобошеров Фаррух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50" w:author="User" w:date="2021-08-31T10:12:00Z"/>
                <w:rFonts w:ascii="Times New Roman" w:hAnsi="Times New Roman" w:cs="Times New Roman"/>
                <w:sz w:val="14"/>
                <w:szCs w:val="14"/>
              </w:rPr>
            </w:pPr>
          </w:p>
          <w:p w:rsidR="00FB401F" w:rsidRDefault="00FB401F" w:rsidP="00FB401F">
            <w:pPr>
              <w:pStyle w:val="a3"/>
              <w:jc w:val="center"/>
              <w:rPr>
                <w:ins w:id="2351" w:author="User" w:date="2021-08-31T10:13:00Z"/>
                <w:rFonts w:ascii="Times New Roman" w:hAnsi="Times New Roman" w:cs="Times New Roman"/>
                <w:sz w:val="14"/>
                <w:szCs w:val="14"/>
              </w:rPr>
            </w:pPr>
            <w:ins w:id="2352" w:author="User" w:date="2021-08-31T10:13:00Z">
              <w:r w:rsidRPr="004E2A64">
                <w:rPr>
                  <w:rFonts w:ascii="Times New Roman" w:hAnsi="Times New Roman" w:cs="Times New Roman"/>
                  <w:sz w:val="14"/>
                  <w:szCs w:val="14"/>
                  <w:highlight w:val="yellow"/>
                  <w:rPrChange w:id="2353" w:author="User" w:date="2021-08-31T10:13:00Z">
                    <w:rPr>
                      <w:rFonts w:ascii="Times New Roman" w:hAnsi="Times New Roman" w:cs="Times New Roman"/>
                      <w:sz w:val="14"/>
                      <w:szCs w:val="14"/>
                    </w:rPr>
                  </w:rPrChange>
                </w:rPr>
                <w:t>Горный гонщик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54" w:author="User" w:date="2021-08-31T10:13:00Z"/>
                <w:rFonts w:ascii="Times New Roman" w:hAnsi="Times New Roman" w:cs="Times New Roman"/>
                <w:sz w:val="14"/>
                <w:szCs w:val="14"/>
              </w:rPr>
            </w:pPr>
          </w:p>
          <w:p w:rsidR="00FB401F" w:rsidRPr="004E2A64" w:rsidRDefault="00FB401F" w:rsidP="00FB401F">
            <w:pPr>
              <w:pStyle w:val="a3"/>
              <w:jc w:val="center"/>
              <w:rPr>
                <w:ins w:id="2355" w:author="User" w:date="2021-08-31T10:13:00Z"/>
                <w:rFonts w:ascii="Times New Roman" w:hAnsi="Times New Roman" w:cs="Times New Roman"/>
                <w:color w:val="FF0000"/>
                <w:sz w:val="14"/>
                <w:szCs w:val="14"/>
                <w:rPrChange w:id="2356" w:author="User" w:date="2021-08-31T10:14:00Z">
                  <w:rPr>
                    <w:ins w:id="2357" w:author="User" w:date="2021-08-31T10:1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58" w:author="User" w:date="2021-08-31T10:13:00Z">
              <w:r w:rsidRPr="004E2A64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359" w:author="User" w:date="2021-08-31T10:1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Никифоров Сергей</w:t>
              </w:r>
            </w:ins>
          </w:p>
          <w:p w:rsidR="00FB401F" w:rsidRPr="004E2A64" w:rsidRDefault="00FB401F" w:rsidP="00FB401F">
            <w:pPr>
              <w:pStyle w:val="a3"/>
              <w:jc w:val="center"/>
              <w:rPr>
                <w:ins w:id="2360" w:author="User" w:date="2021-08-31T10:13:00Z"/>
                <w:rFonts w:ascii="Times New Roman" w:hAnsi="Times New Roman" w:cs="Times New Roman"/>
                <w:sz w:val="14"/>
                <w:szCs w:val="14"/>
                <w:rPrChange w:id="2361" w:author="User" w:date="2021-08-31T10:14:00Z">
                  <w:rPr>
                    <w:ins w:id="2362" w:author="User" w:date="2021-08-31T10:1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63" w:author="User" w:date="2021-08-31T10:13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64" w:author="User" w:date="2021-08-31T10:1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Троман Владислав</w:t>
              </w:r>
            </w:ins>
          </w:p>
          <w:p w:rsidR="00FB401F" w:rsidRPr="004E2A64" w:rsidRDefault="00FB401F" w:rsidP="00FB401F">
            <w:pPr>
              <w:pStyle w:val="a3"/>
              <w:jc w:val="center"/>
              <w:rPr>
                <w:ins w:id="2365" w:author="User" w:date="2021-08-31T10:13:00Z"/>
                <w:rFonts w:ascii="Times New Roman" w:hAnsi="Times New Roman" w:cs="Times New Roman"/>
                <w:sz w:val="14"/>
                <w:szCs w:val="14"/>
                <w:rPrChange w:id="2366" w:author="User" w:date="2021-08-31T10:14:00Z">
                  <w:rPr>
                    <w:ins w:id="2367" w:author="User" w:date="2021-08-31T10:13:00Z"/>
                    <w:rFonts w:ascii="Times New Roman" w:hAnsi="Times New Roman" w:cs="Times New Roman"/>
                    <w:sz w:val="16"/>
                    <w:szCs w:val="20"/>
                  </w:rPr>
                </w:rPrChange>
              </w:rPr>
            </w:pPr>
            <w:ins w:id="2368" w:author="User" w:date="2021-08-31T10:13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69" w:author="User" w:date="2021-08-31T10:1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Туйчиев Абдулхамид</w:t>
              </w:r>
            </w:ins>
          </w:p>
          <w:p w:rsidR="00FB401F" w:rsidRDefault="00FB401F" w:rsidP="00FB401F">
            <w:pPr>
              <w:pStyle w:val="a3"/>
              <w:jc w:val="center"/>
              <w:rPr>
                <w:ins w:id="2370" w:author="User" w:date="2021-08-31T10:14:00Z"/>
                <w:rFonts w:ascii="Times New Roman" w:hAnsi="Times New Roman" w:cs="Times New Roman"/>
                <w:sz w:val="14"/>
                <w:szCs w:val="14"/>
              </w:rPr>
            </w:pPr>
            <w:ins w:id="2371" w:author="User" w:date="2021-08-31T10:13:00Z">
              <w:r w:rsidRPr="004E2A64">
                <w:rPr>
                  <w:rFonts w:ascii="Times New Roman" w:hAnsi="Times New Roman" w:cs="Times New Roman"/>
                  <w:sz w:val="14"/>
                  <w:szCs w:val="14"/>
                  <w:rPrChange w:id="2372" w:author="User" w:date="2021-08-31T10:14:00Z">
                    <w:rPr>
                      <w:rFonts w:ascii="Times New Roman" w:hAnsi="Times New Roman" w:cs="Times New Roman"/>
                      <w:sz w:val="16"/>
                      <w:szCs w:val="20"/>
                    </w:rPr>
                  </w:rPrChange>
                </w:rPr>
                <w:t>Султанов Самандар</w:t>
              </w:r>
            </w:ins>
          </w:p>
          <w:p w:rsidR="00FB401F" w:rsidRPr="00B55761" w:rsidRDefault="00FB401F" w:rsidP="00FB401F">
            <w:pPr>
              <w:pStyle w:val="a3"/>
              <w:jc w:val="center"/>
              <w:rPr>
                <w:ins w:id="2373" w:author="User" w:date="2021-08-31T09:27:00Z"/>
                <w:rFonts w:ascii="Times New Roman" w:hAnsi="Times New Roman" w:cs="Times New Roman"/>
                <w:sz w:val="16"/>
                <w:szCs w:val="20"/>
              </w:rPr>
            </w:pPr>
            <w:ins w:id="2374" w:author="User" w:date="2021-08-31T10:14:00Z">
              <w:r>
                <w:rPr>
                  <w:rFonts w:ascii="Times New Roman" w:hAnsi="Times New Roman" w:cs="Times New Roman"/>
                  <w:sz w:val="14"/>
                  <w:szCs w:val="14"/>
                </w:rPr>
                <w:t>Тохиров Диер</w:t>
              </w:r>
            </w:ins>
          </w:p>
        </w:tc>
      </w:tr>
      <w:tr w:rsidR="00736FA1" w:rsidRPr="00405269" w:rsidTr="00A7250F">
        <w:trPr>
          <w:ins w:id="2375" w:author="User" w:date="2021-09-06T12:12:00Z"/>
        </w:trPr>
        <w:tc>
          <w:tcPr>
            <w:tcW w:w="284" w:type="dxa"/>
          </w:tcPr>
          <w:p w:rsidR="00736FA1" w:rsidRPr="004974AD" w:rsidRDefault="00736FA1" w:rsidP="00736FA1">
            <w:pPr>
              <w:pStyle w:val="a3"/>
              <w:numPr>
                <w:ilvl w:val="0"/>
                <w:numId w:val="2"/>
              </w:numPr>
              <w:jc w:val="center"/>
              <w:rPr>
                <w:ins w:id="2376" w:author="User" w:date="2021-09-06T12:12:00Z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</w:tcPr>
          <w:p w:rsidR="00736FA1" w:rsidRDefault="00736FA1" w:rsidP="00736FA1">
            <w:pPr>
              <w:pStyle w:val="a3"/>
              <w:ind w:left="-171" w:right="-110"/>
              <w:jc w:val="center"/>
              <w:rPr>
                <w:ins w:id="2377" w:author="User" w:date="2021-09-06T12:12:00Z"/>
                <w:rFonts w:ascii="Times New Roman" w:hAnsi="Times New Roman" w:cs="Times New Roman"/>
                <w:sz w:val="16"/>
                <w:szCs w:val="16"/>
              </w:rPr>
            </w:pPr>
            <w:ins w:id="2378" w:author="User" w:date="2021-09-06T12:1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Национальный Чемпионат Узбекистана среди мужчин, женщин, юниоров и юниорок (2003-2004 гг.д.)</w:t>
              </w:r>
            </w:ins>
          </w:p>
        </w:tc>
        <w:tc>
          <w:tcPr>
            <w:tcW w:w="1134" w:type="dxa"/>
          </w:tcPr>
          <w:p w:rsidR="00736FA1" w:rsidRDefault="00736FA1" w:rsidP="00736FA1">
            <w:pPr>
              <w:pStyle w:val="a3"/>
              <w:jc w:val="center"/>
              <w:rPr>
                <w:ins w:id="2379" w:author="User" w:date="2021-09-06T12:12:00Z"/>
                <w:rFonts w:ascii="Times New Roman" w:hAnsi="Times New Roman" w:cs="Times New Roman"/>
                <w:sz w:val="16"/>
                <w:szCs w:val="20"/>
              </w:rPr>
            </w:pPr>
            <w:ins w:id="2380" w:author="User" w:date="2021-09-06T12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Таш обл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381" w:author="User" w:date="2021-09-06T12:12:00Z"/>
                <w:rFonts w:ascii="Times New Roman" w:hAnsi="Times New Roman" w:cs="Times New Roman"/>
                <w:sz w:val="16"/>
                <w:szCs w:val="20"/>
              </w:rPr>
            </w:pPr>
            <w:ins w:id="2382" w:author="User" w:date="2021-09-06T12:12:00Z">
              <w:r>
                <w:rPr>
                  <w:rFonts w:ascii="Times New Roman" w:hAnsi="Times New Roman" w:cs="Times New Roman"/>
                  <w:sz w:val="16"/>
                  <w:szCs w:val="20"/>
                </w:rPr>
                <w:t>02-04.09</w:t>
              </w:r>
            </w:ins>
          </w:p>
        </w:tc>
        <w:tc>
          <w:tcPr>
            <w:tcW w:w="2410" w:type="dxa"/>
          </w:tcPr>
          <w:p w:rsidR="00736FA1" w:rsidRDefault="00736FA1" w:rsidP="00736FA1">
            <w:pPr>
              <w:pStyle w:val="a3"/>
              <w:jc w:val="center"/>
              <w:rPr>
                <w:ins w:id="2383" w:author="User" w:date="2021-09-06T12:13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736FA1" w:rsidRPr="00FA3002" w:rsidRDefault="00736FA1" w:rsidP="00736FA1">
            <w:pPr>
              <w:pStyle w:val="a3"/>
              <w:jc w:val="center"/>
              <w:rPr>
                <w:ins w:id="2384" w:author="User" w:date="2021-09-06T12:1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rPrChange w:id="2385" w:author="User" w:date="2021-09-06T12:17:00Z">
                  <w:rPr>
                    <w:ins w:id="2386" w:author="User" w:date="2021-09-06T12:13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387" w:author="User" w:date="2021-09-06T12:13:00Z">
              <w:r w:rsidRPr="00FA3002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2388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03.09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389" w:author="User" w:date="2021-09-06T12:1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  <w:rPrChange w:id="2390" w:author="User" w:date="2021-09-06T12:17:00Z">
                  <w:rPr>
                    <w:ins w:id="2391" w:author="User" w:date="2021-09-06T12:13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392" w:author="User" w:date="2021-09-06T12:13:00Z">
              <w:r w:rsidRPr="00FA3002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2393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Индивидуальная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394" w:author="User" w:date="2021-09-06T12:17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395" w:author="User" w:date="2021-09-06T12:14:00Z">
              <w:r w:rsidRPr="00FA3002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  <w:rPrChange w:id="2396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Мужики – 32 км.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397" w:author="User" w:date="2021-09-06T12:14:00Z"/>
                <w:rFonts w:ascii="Times New Roman" w:hAnsi="Times New Roman" w:cs="Times New Roman"/>
                <w:sz w:val="12"/>
                <w:szCs w:val="12"/>
                <w:u w:val="single"/>
                <w:rPrChange w:id="2398" w:author="User" w:date="2021-09-06T12:20:00Z">
                  <w:rPr>
                    <w:ins w:id="2399" w:author="User" w:date="2021-09-06T12:14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</w:p>
          <w:p w:rsidR="00736FA1" w:rsidRPr="00FA3002" w:rsidRDefault="00736FA1" w:rsidP="00736FA1">
            <w:pPr>
              <w:pStyle w:val="a3"/>
              <w:jc w:val="center"/>
              <w:rPr>
                <w:ins w:id="2400" w:author="User" w:date="2021-09-06T12:14:00Z"/>
                <w:rFonts w:ascii="Times New Roman" w:hAnsi="Times New Roman" w:cs="Times New Roman"/>
                <w:color w:val="FF0000"/>
                <w:sz w:val="14"/>
                <w:szCs w:val="14"/>
                <w:rPrChange w:id="2401" w:author="User" w:date="2021-09-06T12:17:00Z">
                  <w:rPr>
                    <w:ins w:id="2402" w:author="User" w:date="2021-09-06T12:14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03" w:author="User" w:date="2021-09-06T12:14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04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Халмуратов Мурад – 39,39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05" w:author="User" w:date="2021-09-06T12:15:00Z"/>
                <w:rFonts w:ascii="Times New Roman" w:hAnsi="Times New Roman" w:cs="Times New Roman"/>
                <w:color w:val="FF0000"/>
                <w:sz w:val="14"/>
                <w:szCs w:val="14"/>
                <w:rPrChange w:id="2406" w:author="User" w:date="2021-09-06T12:17:00Z">
                  <w:rPr>
                    <w:ins w:id="2407" w:author="User" w:date="2021-09-06T12:15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08" w:author="User" w:date="2021-09-06T12:14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09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Фомовский Алексей – 40,</w:t>
              </w:r>
            </w:ins>
            <w:ins w:id="2410" w:author="User" w:date="2021-09-06T12:15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11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39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12" w:author="User" w:date="2021-09-06T12:15:00Z"/>
                <w:rFonts w:ascii="Times New Roman" w:hAnsi="Times New Roman" w:cs="Times New Roman"/>
                <w:color w:val="FF0000"/>
                <w:sz w:val="14"/>
                <w:szCs w:val="14"/>
                <w:rPrChange w:id="2413" w:author="User" w:date="2021-09-06T12:17:00Z">
                  <w:rPr>
                    <w:ins w:id="2414" w:author="User" w:date="2021-09-06T12:15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15" w:author="User" w:date="2021-09-06T12:15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16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Рахимбоев Бегзод – 41,25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17" w:author="User" w:date="2021-09-06T12:15:00Z"/>
                <w:rFonts w:ascii="Times New Roman" w:hAnsi="Times New Roman" w:cs="Times New Roman"/>
                <w:sz w:val="14"/>
                <w:szCs w:val="14"/>
                <w:rPrChange w:id="2418" w:author="User" w:date="2021-09-06T12:17:00Z">
                  <w:rPr>
                    <w:ins w:id="2419" w:author="User" w:date="2021-09-06T12:15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20" w:author="User" w:date="2021-09-06T12:15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21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Евдокимов Данил – 41,37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22" w:author="User" w:date="2021-09-06T12:15:00Z"/>
                <w:rFonts w:ascii="Times New Roman" w:hAnsi="Times New Roman" w:cs="Times New Roman"/>
                <w:sz w:val="14"/>
                <w:szCs w:val="14"/>
                <w:rPrChange w:id="2423" w:author="User" w:date="2021-09-06T12:17:00Z">
                  <w:rPr>
                    <w:ins w:id="2424" w:author="User" w:date="2021-09-06T12:15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25" w:author="User" w:date="2021-09-06T12:15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26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Элли Константин – 42,28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27" w:author="User" w:date="2021-09-06T12:16:00Z"/>
                <w:rFonts w:ascii="Times New Roman" w:hAnsi="Times New Roman" w:cs="Times New Roman"/>
                <w:sz w:val="14"/>
                <w:szCs w:val="14"/>
                <w:rPrChange w:id="2428" w:author="User" w:date="2021-09-06T12:17:00Z">
                  <w:rPr>
                    <w:ins w:id="2429" w:author="User" w:date="2021-09-06T12:16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30" w:author="User" w:date="2021-09-06T12:15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31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Саидов Улугбек </w:t>
              </w:r>
            </w:ins>
            <w:ins w:id="2432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33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</w:ins>
            <w:ins w:id="2434" w:author="User" w:date="2021-09-06T12:15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35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43,</w:t>
              </w:r>
            </w:ins>
            <w:ins w:id="2436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37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35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38" w:author="User" w:date="2021-09-06T12:16:00Z"/>
                <w:rFonts w:ascii="Times New Roman" w:hAnsi="Times New Roman" w:cs="Times New Roman"/>
                <w:sz w:val="14"/>
                <w:szCs w:val="14"/>
                <w:rPrChange w:id="2439" w:author="User" w:date="2021-09-06T12:17:00Z">
                  <w:rPr>
                    <w:ins w:id="2440" w:author="User" w:date="2021-09-06T12:16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41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42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Шодиев Искандар – 43,39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43" w:author="User" w:date="2021-09-06T12:16:00Z"/>
                <w:rFonts w:ascii="Times New Roman" w:hAnsi="Times New Roman" w:cs="Times New Roman"/>
                <w:sz w:val="14"/>
                <w:szCs w:val="14"/>
                <w:rPrChange w:id="2444" w:author="User" w:date="2021-09-06T12:17:00Z">
                  <w:rPr>
                    <w:ins w:id="2445" w:author="User" w:date="2021-09-06T12:16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46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47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Исматов Ботир – 44,20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48" w:author="User" w:date="2021-09-06T12:16:00Z"/>
                <w:rFonts w:ascii="Times New Roman" w:hAnsi="Times New Roman" w:cs="Times New Roman"/>
                <w:sz w:val="14"/>
                <w:szCs w:val="14"/>
                <w:rPrChange w:id="2449" w:author="User" w:date="2021-09-06T12:17:00Z">
                  <w:rPr>
                    <w:ins w:id="2450" w:author="User" w:date="2021-09-06T12:16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51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52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Суннатов Акром – 44,49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453" w:author="User" w:date="2021-09-06T12:17:00Z"/>
                <w:rFonts w:ascii="Times New Roman" w:hAnsi="Times New Roman" w:cs="Times New Roman"/>
                <w:sz w:val="14"/>
                <w:szCs w:val="14"/>
              </w:rPr>
            </w:pPr>
            <w:ins w:id="2454" w:author="User" w:date="2021-09-06T12:16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55" w:author="User" w:date="2021-09-06T12:17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Забиров Дамир – 45,45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456" w:author="User" w:date="2021-09-06T12:17:00Z"/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457" w:author="User" w:date="2021-09-06T12:17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458" w:author="User" w:date="2021-09-06T12:17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459" w:author="User" w:date="2021-09-06T12:1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460" w:author="User" w:date="2021-09-06T12:17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Женщины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18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FA3002" w:rsidRDefault="00736FA1">
            <w:pPr>
              <w:pStyle w:val="a3"/>
              <w:rPr>
                <w:ins w:id="2461" w:author="User" w:date="2021-09-06T12:18:00Z"/>
                <w:rFonts w:ascii="Times New Roman" w:hAnsi="Times New Roman" w:cs="Times New Roman"/>
                <w:sz w:val="12"/>
                <w:szCs w:val="12"/>
                <w:u w:val="single"/>
                <w:rPrChange w:id="2462" w:author="User" w:date="2021-09-06T12:20:00Z">
                  <w:rPr>
                    <w:ins w:id="2463" w:author="User" w:date="2021-09-06T12:1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  <w:pPrChange w:id="2464" w:author="User" w:date="2021-09-06T12:20:00Z">
                <w:pPr>
                  <w:pStyle w:val="a3"/>
                  <w:jc w:val="center"/>
                </w:pPr>
              </w:pPrChange>
            </w:pPr>
          </w:p>
          <w:p w:rsidR="00736FA1" w:rsidRPr="00FA3002" w:rsidRDefault="00736FA1" w:rsidP="00736FA1">
            <w:pPr>
              <w:pStyle w:val="a3"/>
              <w:jc w:val="center"/>
              <w:rPr>
                <w:ins w:id="2465" w:author="User" w:date="2021-09-06T12:18:00Z"/>
                <w:rFonts w:ascii="Times New Roman" w:hAnsi="Times New Roman" w:cs="Times New Roman"/>
                <w:color w:val="FF0000"/>
                <w:sz w:val="14"/>
                <w:szCs w:val="14"/>
                <w:rPrChange w:id="2466" w:author="User" w:date="2021-09-06T12:20:00Z">
                  <w:rPr>
                    <w:ins w:id="2467" w:author="User" w:date="2021-09-06T12:1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68" w:author="User" w:date="2021-09-06T12:18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69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Кускова Янина – 24,11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70" w:author="User" w:date="2021-09-06T12:18:00Z"/>
                <w:rFonts w:ascii="Times New Roman" w:hAnsi="Times New Roman" w:cs="Times New Roman"/>
                <w:color w:val="FF0000"/>
                <w:sz w:val="14"/>
                <w:szCs w:val="14"/>
                <w:rPrChange w:id="2471" w:author="User" w:date="2021-09-06T12:20:00Z">
                  <w:rPr>
                    <w:ins w:id="2472" w:author="User" w:date="2021-09-06T12:1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73" w:author="User" w:date="2021-09-06T12:18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74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Куликова Анна – 26,05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75" w:author="User" w:date="2021-09-06T12:18:00Z"/>
                <w:rFonts w:ascii="Times New Roman" w:hAnsi="Times New Roman" w:cs="Times New Roman"/>
                <w:color w:val="FF0000"/>
                <w:sz w:val="14"/>
                <w:szCs w:val="14"/>
                <w:rPrChange w:id="2476" w:author="User" w:date="2021-09-06T12:20:00Z">
                  <w:rPr>
                    <w:ins w:id="2477" w:author="User" w:date="2021-09-06T12:1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78" w:author="User" w:date="2021-09-06T12:18:00Z">
              <w:r w:rsidRPr="00FA3002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2479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Голотина Евгения – 26,54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80" w:author="User" w:date="2021-09-06T12:18:00Z"/>
                <w:rFonts w:ascii="Times New Roman" w:hAnsi="Times New Roman" w:cs="Times New Roman"/>
                <w:sz w:val="14"/>
                <w:szCs w:val="14"/>
                <w:rPrChange w:id="2481" w:author="User" w:date="2021-09-06T12:20:00Z">
                  <w:rPr>
                    <w:ins w:id="2482" w:author="User" w:date="2021-09-06T12:18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83" w:author="User" w:date="2021-09-06T12:18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84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Абдуллаева Шахноза -27,19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85" w:author="User" w:date="2021-09-06T12:19:00Z"/>
                <w:rFonts w:ascii="Times New Roman" w:hAnsi="Times New Roman" w:cs="Times New Roman"/>
                <w:sz w:val="14"/>
                <w:szCs w:val="14"/>
                <w:rPrChange w:id="2486" w:author="User" w:date="2021-09-06T12:20:00Z">
                  <w:rPr>
                    <w:ins w:id="2487" w:author="User" w:date="2021-09-06T12:19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88" w:author="User" w:date="2021-09-06T12:18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89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Каххарова Мадина </w:t>
              </w:r>
            </w:ins>
            <w:ins w:id="2490" w:author="User" w:date="2021-09-06T12:19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91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–</w:t>
              </w:r>
            </w:ins>
            <w:ins w:id="2492" w:author="User" w:date="2021-09-06T12:18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93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 xml:space="preserve"> 27,</w:t>
              </w:r>
            </w:ins>
            <w:ins w:id="2494" w:author="User" w:date="2021-09-06T12:19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495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24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496" w:author="User" w:date="2021-09-06T12:19:00Z"/>
                <w:rFonts w:ascii="Times New Roman" w:hAnsi="Times New Roman" w:cs="Times New Roman"/>
                <w:sz w:val="14"/>
                <w:szCs w:val="14"/>
                <w:rPrChange w:id="2497" w:author="User" w:date="2021-09-06T12:20:00Z">
                  <w:rPr>
                    <w:ins w:id="2498" w:author="User" w:date="2021-09-06T12:19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499" w:author="User" w:date="2021-09-06T12:19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500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Байметова Рената – 27,32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501" w:author="User" w:date="2021-09-06T12:19:00Z"/>
                <w:rFonts w:ascii="Times New Roman" w:hAnsi="Times New Roman" w:cs="Times New Roman"/>
                <w:sz w:val="14"/>
                <w:szCs w:val="14"/>
                <w:rPrChange w:id="2502" w:author="User" w:date="2021-09-06T12:20:00Z">
                  <w:rPr>
                    <w:ins w:id="2503" w:author="User" w:date="2021-09-06T12:19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504" w:author="User" w:date="2021-09-06T12:19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505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Козиева Нафосат – 27,40</w:t>
              </w:r>
            </w:ins>
          </w:p>
          <w:p w:rsidR="00736FA1" w:rsidRPr="00FA3002" w:rsidRDefault="00736FA1" w:rsidP="00736FA1">
            <w:pPr>
              <w:pStyle w:val="a3"/>
              <w:jc w:val="center"/>
              <w:rPr>
                <w:ins w:id="2506" w:author="User" w:date="2021-09-06T12:17:00Z"/>
                <w:rFonts w:ascii="Times New Roman" w:hAnsi="Times New Roman" w:cs="Times New Roman"/>
                <w:sz w:val="14"/>
                <w:szCs w:val="14"/>
                <w:rPrChange w:id="2507" w:author="User" w:date="2021-09-06T12:20:00Z">
                  <w:rPr>
                    <w:ins w:id="2508" w:author="User" w:date="2021-09-06T12:17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509" w:author="User" w:date="2021-09-06T12:19:00Z">
              <w:r w:rsidRPr="00FA3002">
                <w:rPr>
                  <w:rFonts w:ascii="Times New Roman" w:hAnsi="Times New Roman" w:cs="Times New Roman"/>
                  <w:sz w:val="14"/>
                  <w:szCs w:val="14"/>
                  <w:rPrChange w:id="2510" w:author="User" w:date="2021-09-06T12:20:00Z">
                    <w:rPr>
                      <w:rFonts w:ascii="Times New Roman" w:hAnsi="Times New Roman" w:cs="Times New Roman"/>
                      <w:sz w:val="16"/>
                      <w:szCs w:val="20"/>
                      <w:u w:val="single"/>
                    </w:rPr>
                  </w:rPrChange>
                </w:rPr>
                <w:t>Зайцева Елена – 29,38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11" w:author="User" w:date="2021-09-06T12:2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512" w:author="User" w:date="2021-09-06T12:2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513" w:author="User" w:date="2021-09-06T12:20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14" w:author="User" w:date="2021-09-06T12:2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515" w:author="User" w:date="2021-09-06T12:2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Юниоры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18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516" w:author="User" w:date="2021-09-06T12:20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ins w:id="2517" w:author="User" w:date="2021-09-06T12:21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18" w:author="User" w:date="2021-09-06T12:2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Султанов Самандар – 23,37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19" w:author="User" w:date="2021-09-06T12:21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20" w:author="User" w:date="2021-09-06T12:2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Зарибов Давлатёр – 24,02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21" w:author="User" w:date="2021-09-06T12:22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22" w:author="User" w:date="2021-09-06T12:2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Туйчиев Абдулхамид – 24,14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23" w:author="User" w:date="2021-09-06T12:2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24" w:author="User" w:date="2021-09-06T12:24:00Z">
                  <w:rPr>
                    <w:ins w:id="2525" w:author="User" w:date="2021-09-06T12:2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26" w:author="User" w:date="2021-09-06T12:22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27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Гореликов Сергей – 24,21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28" w:author="User" w:date="2021-09-06T12:2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29" w:author="User" w:date="2021-09-06T12:24:00Z">
                  <w:rPr>
                    <w:ins w:id="2530" w:author="User" w:date="2021-09-06T12:2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31" w:author="User" w:date="2021-09-06T12:22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32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Эргашев Санжар – 24,25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33" w:author="User" w:date="2021-09-06T12:2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34" w:author="User" w:date="2021-09-06T12:24:00Z">
                  <w:rPr>
                    <w:ins w:id="2535" w:author="User" w:date="2021-09-06T12:2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36" w:author="User" w:date="2021-09-06T12:22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37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Боходиров Бегзод – 24,51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38" w:author="User" w:date="2021-09-06T12:2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39" w:author="User" w:date="2021-09-06T12:24:00Z">
                  <w:rPr>
                    <w:ins w:id="2540" w:author="User" w:date="2021-09-06T12:2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41" w:author="User" w:date="2021-09-06T12:23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42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Тохиров Диер – 24,53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43" w:author="User" w:date="2021-09-06T12:2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44" w:author="User" w:date="2021-09-06T12:24:00Z">
                  <w:rPr>
                    <w:ins w:id="2545" w:author="User" w:date="2021-09-06T12:2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46" w:author="User" w:date="2021-09-06T12:23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47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Троман Владислав – 25,10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48" w:author="User" w:date="2021-09-06T12:2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49" w:author="User" w:date="2021-09-06T12:24:00Z">
                  <w:rPr>
                    <w:ins w:id="2550" w:author="User" w:date="2021-09-06T12:2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51" w:author="User" w:date="2021-09-06T12:23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52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Лобовиков Артем – 25,19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53" w:author="User" w:date="2021-09-06T12:2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54" w:author="User" w:date="2021-09-06T12:24:00Z">
                  <w:rPr>
                    <w:ins w:id="2555" w:author="User" w:date="2021-09-06T12:2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56" w:author="User" w:date="2021-09-06T12:23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57" w:author="User" w:date="2021-09-06T12:2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Ахмадалиев Шукурулло – 25,27</w:t>
              </w:r>
            </w:ins>
          </w:p>
          <w:p w:rsidR="00736FA1" w:rsidRDefault="00736FA1">
            <w:pPr>
              <w:pStyle w:val="a3"/>
              <w:rPr>
                <w:ins w:id="2558" w:author="User" w:date="2021-09-06T12:24:00Z"/>
                <w:rFonts w:ascii="Times New Roman" w:hAnsi="Times New Roman" w:cs="Times New Roman"/>
                <w:sz w:val="16"/>
                <w:szCs w:val="20"/>
                <w:u w:val="single"/>
              </w:rPr>
              <w:pPrChange w:id="2559" w:author="User" w:date="2021-09-06T12:51:00Z">
                <w:pPr>
                  <w:pStyle w:val="a3"/>
                  <w:jc w:val="center"/>
                </w:pPr>
              </w:pPrChange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560" w:author="User" w:date="2021-09-06T12:24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561" w:author="User" w:date="2021-09-06T12:24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62" w:author="User" w:date="2021-09-06T12:24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563" w:author="User" w:date="2021-09-06T12:24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Юниорки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12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564" w:author="User" w:date="2021-09-06T12:24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ins w:id="2565" w:author="User" w:date="2021-09-06T12:2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66" w:author="User" w:date="2021-09-06T12:2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Ризаева Асаль </w:t>
              </w:r>
            </w:ins>
            <w:ins w:id="2567" w:author="User" w:date="2021-09-06T12:2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–</w:t>
              </w:r>
            </w:ins>
            <w:ins w:id="2568" w:author="User" w:date="2021-09-06T12:2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17,</w:t>
              </w:r>
            </w:ins>
            <w:ins w:id="2569" w:author="User" w:date="2021-09-06T12:2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06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70" w:author="User" w:date="2021-09-06T12:2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71" w:author="User" w:date="2021-09-06T12:2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Кускова Анна – 17,09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572" w:author="User" w:date="2021-09-06T12:2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573" w:author="User" w:date="2021-09-06T12:2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Мисюрина Маргарита – 17,40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74" w:author="User" w:date="2021-09-06T12:2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75" w:author="User" w:date="2021-09-06T12:27:00Z">
                  <w:rPr>
                    <w:ins w:id="2576" w:author="User" w:date="2021-09-06T12:2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77" w:author="User" w:date="2021-09-06T12:25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78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Каримова София – 18,01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79" w:author="User" w:date="2021-09-06T12:2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80" w:author="User" w:date="2021-09-06T12:27:00Z">
                  <w:rPr>
                    <w:ins w:id="2581" w:author="User" w:date="2021-09-06T12:2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82" w:author="User" w:date="2021-09-06T12:25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83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Ли Ксения – 19,31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84" w:author="User" w:date="2021-09-06T12:2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85" w:author="User" w:date="2021-09-06T12:27:00Z">
                  <w:rPr>
                    <w:ins w:id="2586" w:author="User" w:date="2021-09-06T12:2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87" w:author="User" w:date="2021-09-06T12:25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88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Атажанова Динара </w:t>
              </w:r>
            </w:ins>
            <w:ins w:id="2589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90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–</w:t>
              </w:r>
            </w:ins>
            <w:ins w:id="2591" w:author="User" w:date="2021-09-06T12:25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92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20,</w:t>
              </w:r>
            </w:ins>
            <w:ins w:id="2593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94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12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595" w:author="User" w:date="2021-09-06T12:2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596" w:author="User" w:date="2021-09-06T12:27:00Z">
                  <w:rPr>
                    <w:ins w:id="2597" w:author="User" w:date="2021-09-06T12:2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598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599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Юлдашева Севинч – 20,18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00" w:author="User" w:date="2021-09-06T12:2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01" w:author="User" w:date="2021-09-06T12:27:00Z">
                  <w:rPr>
                    <w:ins w:id="2602" w:author="User" w:date="2021-09-06T12:2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03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04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Бакбергенова Гулдона – 20,48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05" w:author="User" w:date="2021-09-06T12:2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06" w:author="User" w:date="2021-09-06T12:27:00Z">
                  <w:rPr>
                    <w:ins w:id="2607" w:author="User" w:date="2021-09-06T12:2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08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09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Сафонова Анастасия – 20,52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10" w:author="User" w:date="2021-09-06T12:27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ins w:id="2611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12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Акманова Дурдона </w:t>
              </w:r>
            </w:ins>
            <w:ins w:id="2613" w:author="User" w:date="2021-09-06T12:27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14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–</w:t>
              </w:r>
            </w:ins>
            <w:ins w:id="2615" w:author="User" w:date="2021-09-06T12:26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16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20,</w:t>
              </w:r>
            </w:ins>
            <w:ins w:id="2617" w:author="User" w:date="2021-09-06T12:27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18" w:author="User" w:date="2021-09-06T12:2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56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19" w:author="User" w:date="2021-09-06T12:27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620" w:author="User" w:date="2021-09-06T12:27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621" w:author="User" w:date="2021-09-06T12:27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22" w:author="User" w:date="2021-09-06T12:27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623" w:author="User" w:date="2021-09-06T12:27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Ветераны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12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624" w:author="User" w:date="2021-09-06T12:27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ins w:id="2625" w:author="User" w:date="2021-09-06T12:2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26" w:author="User" w:date="2021-09-06T12:2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Абдуллаев Ильхом – 18,59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27" w:author="User" w:date="2021-09-06T12:2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28" w:author="User" w:date="2021-09-06T12:2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Губаев Рустам – 20,22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29" w:author="User" w:date="2021-09-06T12:2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30" w:author="User" w:date="2021-09-06T12:2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Кутин Олег – 20,41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31" w:author="User" w:date="2021-09-06T12:28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32" w:author="User" w:date="2021-09-06T12:30:00Z">
                  <w:rPr>
                    <w:ins w:id="2633" w:author="User" w:date="2021-09-06T12:2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34" w:author="User" w:date="2021-09-06T12:28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35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Игнатьев Олег – 20,44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36" w:author="User" w:date="2021-09-06T12:2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37" w:author="User" w:date="2021-09-06T12:30:00Z">
                  <w:rPr>
                    <w:ins w:id="2638" w:author="User" w:date="2021-09-06T12:2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39" w:author="User" w:date="2021-09-06T12:29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40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Федоров Владимир -21,26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41" w:author="User" w:date="2021-09-06T12:2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42" w:author="User" w:date="2021-09-06T12:30:00Z">
                  <w:rPr>
                    <w:ins w:id="2643" w:author="User" w:date="2021-09-06T12:2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44" w:author="User" w:date="2021-09-06T12:29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45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Скитяев Александр – 21,29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46" w:author="User" w:date="2021-09-06T12:2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47" w:author="User" w:date="2021-09-06T12:30:00Z">
                  <w:rPr>
                    <w:ins w:id="2648" w:author="User" w:date="2021-09-06T12:2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49" w:author="User" w:date="2021-09-06T12:29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50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Алоян Валерий – 22,52</w:t>
              </w:r>
            </w:ins>
          </w:p>
          <w:p w:rsidR="00736FA1" w:rsidRPr="00736FA1" w:rsidRDefault="00736FA1" w:rsidP="00736FA1">
            <w:pPr>
              <w:pStyle w:val="a3"/>
              <w:jc w:val="center"/>
              <w:rPr>
                <w:ins w:id="2651" w:author="User" w:date="2021-09-06T12:2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52" w:author="User" w:date="2021-09-06T12:30:00Z">
                  <w:rPr>
                    <w:ins w:id="2653" w:author="User" w:date="2021-09-06T12:2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54" w:author="User" w:date="2021-09-06T12:29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55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Коваленко Николай – 23,12</w:t>
              </w:r>
            </w:ins>
          </w:p>
          <w:p w:rsidR="00736FA1" w:rsidRPr="00736FA1" w:rsidRDefault="00736FA1">
            <w:pPr>
              <w:pStyle w:val="a3"/>
              <w:jc w:val="center"/>
              <w:rPr>
                <w:ins w:id="2656" w:author="User" w:date="2021-09-06T12:1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57" w:author="User" w:date="2021-09-06T12:30:00Z">
                  <w:rPr>
                    <w:ins w:id="2658" w:author="User" w:date="2021-09-06T12:12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</w:pPr>
            <w:ins w:id="2659" w:author="User" w:date="2021-09-06T12:30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60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Халилова Алие</w:t>
              </w:r>
            </w:ins>
            <w:ins w:id="2661" w:author="User" w:date="2021-09-06T12:29:00Z">
              <w:r w:rsidRPr="00736FA1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62" w:author="User" w:date="2021-09-06T12:30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</w:t>
              </w:r>
            </w:ins>
          </w:p>
        </w:tc>
        <w:tc>
          <w:tcPr>
            <w:tcW w:w="2268" w:type="dxa"/>
          </w:tcPr>
          <w:p w:rsidR="00736FA1" w:rsidRDefault="00736FA1" w:rsidP="00736FA1">
            <w:pPr>
              <w:pStyle w:val="a3"/>
              <w:jc w:val="center"/>
              <w:rPr>
                <w:ins w:id="2663" w:author="User" w:date="2021-09-06T12:30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664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665" w:author="User" w:date="2021-09-06T12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04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.09</w:t>
              </w:r>
            </w:ins>
          </w:p>
          <w:p w:rsidR="00736FA1" w:rsidRPr="00E010E9" w:rsidRDefault="00736FA1" w:rsidP="00736FA1">
            <w:pPr>
              <w:pStyle w:val="a3"/>
              <w:jc w:val="center"/>
              <w:rPr>
                <w:ins w:id="2666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667" w:author="User" w:date="2021-09-06T12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668" w:author="User" w:date="2021-09-06T12:3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669" w:author="User" w:date="2021-09-06T12:30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Мужики – </w:t>
              </w:r>
            </w:ins>
            <w:ins w:id="2670" w:author="User" w:date="2021-09-06T12:33:00Z">
              <w:r w:rsidR="00CE130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165</w:t>
              </w:r>
            </w:ins>
            <w:ins w:id="2671" w:author="User" w:date="2021-09-06T12:30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jc w:val="center"/>
              <w:rPr>
                <w:ins w:id="2672" w:author="User" w:date="2021-09-06T12:30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CE1307" w:rsidP="00736FA1">
            <w:pPr>
              <w:pStyle w:val="a3"/>
              <w:jc w:val="center"/>
              <w:rPr>
                <w:ins w:id="2673" w:author="User" w:date="2021-09-06T12:34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74" w:author="User" w:date="2021-09-06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Евдокимов Данил </w:t>
              </w:r>
            </w:ins>
            <w:ins w:id="2675" w:author="User" w:date="2021-09-06T12:3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–</w:t>
              </w:r>
            </w:ins>
            <w:ins w:id="2676" w:author="User" w:date="2021-09-06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3.</w:t>
              </w:r>
            </w:ins>
            <w:ins w:id="2677" w:author="User" w:date="2021-09-06T12:3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59,28</w:t>
              </w:r>
            </w:ins>
          </w:p>
          <w:p w:rsidR="00CE1307" w:rsidRDefault="00CE1307" w:rsidP="00736FA1">
            <w:pPr>
              <w:pStyle w:val="a3"/>
              <w:jc w:val="center"/>
              <w:rPr>
                <w:ins w:id="2678" w:author="User" w:date="2021-09-06T12:34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79" w:author="User" w:date="2021-09-06T12:3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Рахимбоев Бегзод – 3.59,28</w:t>
              </w:r>
            </w:ins>
          </w:p>
          <w:p w:rsidR="00CE1307" w:rsidRDefault="00CE1307" w:rsidP="00736FA1">
            <w:pPr>
              <w:pStyle w:val="a3"/>
              <w:jc w:val="center"/>
              <w:rPr>
                <w:ins w:id="2680" w:author="User" w:date="2021-09-06T12:3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681" w:author="User" w:date="2021-09-06T12:3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Суннатов Акром </w:t>
              </w:r>
            </w:ins>
            <w:ins w:id="2682" w:author="User" w:date="2021-09-06T12:3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–</w:t>
              </w:r>
            </w:ins>
            <w:ins w:id="2683" w:author="User" w:date="2021-09-06T12:3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3.</w:t>
              </w:r>
            </w:ins>
            <w:ins w:id="2684" w:author="User" w:date="2021-09-06T12:3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59,28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685" w:author="User" w:date="2021-09-06T12:3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86" w:author="User" w:date="2021-09-06T12:37:00Z">
                  <w:rPr>
                    <w:ins w:id="2687" w:author="User" w:date="2021-09-06T12:3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88" w:author="User" w:date="2021-09-06T12:35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89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Халмуратов Мурад – 3.59,28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690" w:author="User" w:date="2021-09-06T12:35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91" w:author="User" w:date="2021-09-06T12:37:00Z">
                  <w:rPr>
                    <w:ins w:id="2692" w:author="User" w:date="2021-09-06T12:35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93" w:author="User" w:date="2021-09-06T12:35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94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Саидов Улугбек – 3.59,39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695" w:author="User" w:date="2021-09-06T12:3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696" w:author="User" w:date="2021-09-06T12:37:00Z">
                  <w:rPr>
                    <w:ins w:id="2697" w:author="User" w:date="2021-09-06T12:3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698" w:author="User" w:date="2021-09-06T12:36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699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Исматов Ботиржон – 3.59,43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700" w:author="User" w:date="2021-09-06T12:3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01" w:author="User" w:date="2021-09-06T12:37:00Z">
                  <w:rPr>
                    <w:ins w:id="2702" w:author="User" w:date="2021-09-06T12:3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03" w:author="User" w:date="2021-09-06T12:36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04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Эминов Эдем – 3.59,43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705" w:author="User" w:date="2021-09-06T12:36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06" w:author="User" w:date="2021-09-06T12:37:00Z">
                  <w:rPr>
                    <w:ins w:id="2707" w:author="User" w:date="2021-09-06T12:36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08" w:author="User" w:date="2021-09-06T12:36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09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Забиров Дамир – 3.59,43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710" w:author="User" w:date="2021-09-06T12:37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11" w:author="User" w:date="2021-09-06T12:37:00Z">
                  <w:rPr>
                    <w:ins w:id="2712" w:author="User" w:date="2021-09-06T12:37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13" w:author="User" w:date="2021-09-06T12:37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14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Стенковой Никита – 4.00,09</w:t>
              </w:r>
            </w:ins>
          </w:p>
          <w:p w:rsidR="00CE1307" w:rsidRPr="00CE1307" w:rsidRDefault="00CE1307" w:rsidP="00736FA1">
            <w:pPr>
              <w:pStyle w:val="a3"/>
              <w:jc w:val="center"/>
              <w:rPr>
                <w:ins w:id="2715" w:author="User" w:date="2021-09-06T12:30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16" w:author="User" w:date="2021-09-06T12:37:00Z">
                  <w:rPr>
                    <w:ins w:id="2717" w:author="User" w:date="2021-09-06T12:30:00Z"/>
                    <w:rFonts w:ascii="Times New Roman" w:hAnsi="Times New Roman" w:cs="Times New Roman"/>
                    <w:sz w:val="14"/>
                    <w:szCs w:val="14"/>
                  </w:rPr>
                </w:rPrChange>
              </w:rPr>
            </w:pPr>
            <w:ins w:id="2718" w:author="User" w:date="2021-09-06T12:37:00Z">
              <w:r w:rsidRPr="00CE1307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19" w:author="User" w:date="2021-09-06T12:37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Шодиев Искандар – 4.00,16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720" w:author="User" w:date="2021-09-06T12:30:00Z"/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CE1307" w:rsidP="00736FA1">
            <w:pPr>
              <w:pStyle w:val="a3"/>
              <w:jc w:val="center"/>
              <w:rPr>
                <w:ins w:id="2721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722" w:author="User" w:date="2021-09-06T12:37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</w:t>
              </w:r>
            </w:ins>
            <w:ins w:id="2723" w:author="User" w:date="2021-09-06T12:30:00Z">
              <w:r w:rsidR="00736FA1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724" w:author="User" w:date="2021-09-06T12:3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725" w:author="User" w:date="2021-09-06T12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Женщины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</w:ins>
            <w:ins w:id="2726" w:author="User" w:date="2021-09-06T12:38:00Z">
              <w:r w:rsidR="00CE1307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103</w:t>
              </w:r>
            </w:ins>
            <w:ins w:id="2727" w:author="User" w:date="2021-09-06T12:30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728" w:author="User" w:date="2021-09-06T12:30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Pr="00E010E9" w:rsidRDefault="00736FA1" w:rsidP="00736FA1">
            <w:pPr>
              <w:pStyle w:val="a3"/>
              <w:jc w:val="center"/>
              <w:rPr>
                <w:ins w:id="2729" w:author="User" w:date="2021-09-06T12:30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30" w:author="User" w:date="2021-09-06T12:30:00Z">
              <w:r w:rsidRPr="00E010E9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Кускова Янина – </w:t>
              </w:r>
            </w:ins>
            <w:ins w:id="2731" w:author="User" w:date="2021-09-06T12:44:00Z">
              <w:r w:rsidR="006F7ECB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2.29,27</w:t>
              </w:r>
            </w:ins>
          </w:p>
          <w:p w:rsidR="00736FA1" w:rsidRDefault="006F7ECB" w:rsidP="00736FA1">
            <w:pPr>
              <w:pStyle w:val="a3"/>
              <w:jc w:val="center"/>
              <w:rPr>
                <w:ins w:id="2732" w:author="User" w:date="2021-09-06T12:44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33" w:author="User" w:date="2021-09-06T12:4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Козиева Нафосат – 2.29,27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734" w:author="User" w:date="2021-09-06T12:4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35" w:author="User" w:date="2021-09-06T12:4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Абдуллаева Шахноза </w:t>
              </w:r>
            </w:ins>
            <w:ins w:id="2736" w:author="User" w:date="2021-09-06T12:4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–</w:t>
              </w:r>
            </w:ins>
            <w:ins w:id="2737" w:author="User" w:date="2021-09-06T12:4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2.</w:t>
              </w:r>
            </w:ins>
            <w:ins w:id="2738" w:author="User" w:date="2021-09-06T12:4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29,27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739" w:author="User" w:date="2021-09-06T12:45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40" w:author="User" w:date="2021-09-06T12:45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41" w:author="User" w:date="2021-09-06T12:45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Каххарова Мадина – 2.29,34</w:t>
              </w:r>
            </w:ins>
          </w:p>
          <w:p w:rsidR="006F7ECB" w:rsidRPr="00E010E9" w:rsidRDefault="006F7ECB" w:rsidP="00736FA1">
            <w:pPr>
              <w:pStyle w:val="a3"/>
              <w:jc w:val="center"/>
              <w:rPr>
                <w:ins w:id="2742" w:author="User" w:date="2021-09-06T12:30:00Z"/>
                <w:rFonts w:ascii="Times New Roman" w:hAnsi="Times New Roman" w:cs="Times New Roman"/>
                <w:sz w:val="14"/>
                <w:szCs w:val="14"/>
              </w:rPr>
            </w:pPr>
          </w:p>
          <w:p w:rsidR="00736FA1" w:rsidRDefault="00736FA1" w:rsidP="00736FA1">
            <w:pPr>
              <w:pStyle w:val="a3"/>
              <w:jc w:val="center"/>
              <w:rPr>
                <w:ins w:id="2743" w:author="User" w:date="2021-09-06T12:45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ins w:id="2744" w:author="User" w:date="2021-09-06T12:45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ins w:id="2745" w:author="User" w:date="2021-09-06T12:45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F7ECB" w:rsidRDefault="006F7ECB" w:rsidP="00736FA1">
            <w:pPr>
              <w:pStyle w:val="a3"/>
              <w:jc w:val="center"/>
              <w:rPr>
                <w:ins w:id="2746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736FA1" w:rsidRPr="00E010E9" w:rsidRDefault="006F7ECB" w:rsidP="00736FA1">
            <w:pPr>
              <w:pStyle w:val="a3"/>
              <w:jc w:val="center"/>
              <w:rPr>
                <w:ins w:id="2747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748" w:author="User" w:date="2021-09-06T12:46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</w:t>
              </w:r>
            </w:ins>
            <w:ins w:id="2749" w:author="User" w:date="2021-09-06T12:30:00Z">
              <w:r w:rsidR="00736FA1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736FA1" w:rsidRDefault="00736FA1" w:rsidP="00736FA1">
            <w:pPr>
              <w:pStyle w:val="a3"/>
              <w:jc w:val="center"/>
              <w:rPr>
                <w:ins w:id="2750" w:author="User" w:date="2021-09-06T12:3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751" w:author="User" w:date="2021-09-06T12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Юниоры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</w:ins>
            <w:ins w:id="2752" w:author="User" w:date="2021-09-06T12:46:00Z">
              <w:r w:rsidR="006F7ECB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103</w:t>
              </w:r>
            </w:ins>
            <w:ins w:id="2753" w:author="User" w:date="2021-09-06T12:30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754" w:author="User" w:date="2021-09-06T12:30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6F7ECB" w:rsidP="00736FA1">
            <w:pPr>
              <w:pStyle w:val="a3"/>
              <w:jc w:val="center"/>
              <w:rPr>
                <w:ins w:id="2755" w:author="User" w:date="2021-09-06T12:47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56" w:author="User" w:date="2021-09-06T12:4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Тохиров Диер – 2.29,25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757" w:author="User" w:date="2021-09-06T12:47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58" w:author="User" w:date="2021-09-06T12:4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Гореликов Сергей – 2.29,27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759" w:author="User" w:date="2021-09-06T12:47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760" w:author="User" w:date="2021-09-06T12:4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Туйчиев Абдулхамид – 2.29,27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61" w:author="User" w:date="2021-09-06T12:48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62" w:author="User" w:date="2021-09-06T12:49:00Z">
                  <w:rPr>
                    <w:ins w:id="2763" w:author="User" w:date="2021-09-06T12:4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64" w:author="User" w:date="2021-09-06T12:47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65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Жаникулов Самандар </w:t>
              </w:r>
            </w:ins>
            <w:ins w:id="2766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67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–</w:t>
              </w:r>
            </w:ins>
            <w:ins w:id="2768" w:author="User" w:date="2021-09-06T12:47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69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2.</w:t>
              </w:r>
            </w:ins>
            <w:ins w:id="2770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71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72" w:author="User" w:date="2021-09-06T12:48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73" w:author="User" w:date="2021-09-06T12:49:00Z">
                  <w:rPr>
                    <w:ins w:id="2774" w:author="User" w:date="2021-09-06T12:4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75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76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Зарибов Давлатёр – 2.29,27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77" w:author="User" w:date="2021-09-06T12:48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78" w:author="User" w:date="2021-09-06T12:49:00Z">
                  <w:rPr>
                    <w:ins w:id="2779" w:author="User" w:date="2021-09-06T12:48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80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81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Каримбаев Бегис – 2.29,27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82" w:author="User" w:date="2021-09-06T12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83" w:author="User" w:date="2021-09-06T12:49:00Z">
                  <w:rPr>
                    <w:ins w:id="2784" w:author="User" w:date="2021-09-06T12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85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86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Троман Владислав </w:t>
              </w:r>
            </w:ins>
            <w:ins w:id="2787" w:author="User" w:date="2021-09-06T12:49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88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–</w:t>
              </w:r>
            </w:ins>
            <w:ins w:id="2789" w:author="User" w:date="2021-09-06T12:48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90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2.</w:t>
              </w:r>
            </w:ins>
            <w:ins w:id="2791" w:author="User" w:date="2021-09-06T12:49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92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93" w:author="User" w:date="2021-09-06T12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94" w:author="User" w:date="2021-09-06T12:49:00Z">
                  <w:rPr>
                    <w:ins w:id="2795" w:author="User" w:date="2021-09-06T12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796" w:author="User" w:date="2021-09-06T12:49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797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Валиев Абдулло – 2.29,27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798" w:author="User" w:date="2021-09-06T12:49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799" w:author="User" w:date="2021-09-06T12:49:00Z">
                  <w:rPr>
                    <w:ins w:id="2800" w:author="User" w:date="2021-09-06T12:49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801" w:author="User" w:date="2021-09-06T12:49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02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Боходиров Бегзод – 2.29,27</w:t>
              </w:r>
            </w:ins>
          </w:p>
          <w:p w:rsidR="006F7ECB" w:rsidRPr="006F7ECB" w:rsidRDefault="006F7ECB" w:rsidP="00736FA1">
            <w:pPr>
              <w:pStyle w:val="a3"/>
              <w:jc w:val="center"/>
              <w:rPr>
                <w:ins w:id="2803" w:author="User" w:date="2021-09-06T12:30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ins w:id="2804" w:author="User" w:date="2021-09-06T12:49:00Z">
              <w:r w:rsidRPr="006F7ECB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05" w:author="User" w:date="2021-09-06T12:49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Ахмадалиев Шукурилло – 2.29,27</w:t>
              </w:r>
            </w:ins>
          </w:p>
          <w:p w:rsidR="00736FA1" w:rsidRPr="00E010E9" w:rsidRDefault="00736FA1" w:rsidP="00736FA1">
            <w:pPr>
              <w:pStyle w:val="a3"/>
              <w:jc w:val="center"/>
              <w:rPr>
                <w:ins w:id="2806" w:author="User" w:date="2021-09-06T12:30:00Z"/>
                <w:rFonts w:ascii="Times New Roman" w:hAnsi="Times New Roman" w:cs="Times New Roman"/>
                <w:sz w:val="14"/>
                <w:szCs w:val="14"/>
              </w:rPr>
            </w:pPr>
          </w:p>
          <w:p w:rsidR="00736FA1" w:rsidRPr="00E010E9" w:rsidRDefault="006F7ECB" w:rsidP="00736FA1">
            <w:pPr>
              <w:pStyle w:val="a3"/>
              <w:jc w:val="center"/>
              <w:rPr>
                <w:ins w:id="2807" w:author="User" w:date="2021-09-06T12:30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808" w:author="User" w:date="2021-09-06T12:5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</w:t>
              </w:r>
            </w:ins>
            <w:ins w:id="2809" w:author="User" w:date="2021-09-06T12:30:00Z">
              <w:r w:rsidR="00736FA1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736FA1" w:rsidRDefault="006F7ECB" w:rsidP="00736FA1">
            <w:pPr>
              <w:pStyle w:val="a3"/>
              <w:jc w:val="center"/>
              <w:rPr>
                <w:ins w:id="2810" w:author="User" w:date="2021-09-06T12:30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811" w:author="User" w:date="2021-09-06T12:3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Юниорки</w:t>
              </w:r>
              <w:r w:rsidR="00736FA1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</w:ins>
            <w:ins w:id="2812" w:author="User" w:date="2021-09-06T12:51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62</w:t>
              </w:r>
            </w:ins>
            <w:ins w:id="2813" w:author="User" w:date="2021-09-06T12:30:00Z">
              <w:r w:rsidR="00736FA1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36FA1" w:rsidRPr="00E010E9" w:rsidRDefault="00736FA1" w:rsidP="00736FA1">
            <w:pPr>
              <w:pStyle w:val="a3"/>
              <w:rPr>
                <w:ins w:id="2814" w:author="User" w:date="2021-09-06T12:30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36FA1" w:rsidRDefault="006F7ECB" w:rsidP="00736FA1">
            <w:pPr>
              <w:pStyle w:val="a3"/>
              <w:jc w:val="center"/>
              <w:rPr>
                <w:ins w:id="2815" w:author="User" w:date="2021-09-06T12:52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16" w:author="User" w:date="2021-09-06T12:5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Каримова София – 1.32,14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817" w:author="User" w:date="2021-09-06T12:52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18" w:author="User" w:date="2021-09-06T12:5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Мисюрина Маргарита – 1.32,14</w:t>
              </w:r>
            </w:ins>
          </w:p>
          <w:p w:rsidR="006F7ECB" w:rsidRDefault="006F7ECB" w:rsidP="00736FA1">
            <w:pPr>
              <w:pStyle w:val="a3"/>
              <w:jc w:val="center"/>
              <w:rPr>
                <w:ins w:id="2819" w:author="User" w:date="2021-09-06T12:52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20" w:author="User" w:date="2021-09-06T12:5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Кускова Анна – 1,32.14</w:t>
              </w:r>
            </w:ins>
          </w:p>
          <w:p w:rsidR="006F7ECB" w:rsidRPr="00ED49D0" w:rsidRDefault="006F7ECB" w:rsidP="00736FA1">
            <w:pPr>
              <w:pStyle w:val="a3"/>
              <w:jc w:val="center"/>
              <w:rPr>
                <w:ins w:id="2821" w:author="User" w:date="2021-09-06T12:52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822" w:author="User" w:date="2021-09-06T12:54:00Z">
                  <w:rPr>
                    <w:ins w:id="2823" w:author="User" w:date="2021-09-06T12:52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824" w:author="User" w:date="2021-09-06T12:52:00Z">
              <w:r w:rsidRPr="00ED49D0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25" w:author="User" w:date="2021-09-06T12:5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Ризаева Асаль – 1.32,14</w:t>
              </w:r>
            </w:ins>
          </w:p>
          <w:p w:rsidR="006F7ECB" w:rsidRPr="00ED49D0" w:rsidRDefault="006F7ECB" w:rsidP="00736FA1">
            <w:pPr>
              <w:pStyle w:val="a3"/>
              <w:jc w:val="center"/>
              <w:rPr>
                <w:ins w:id="2826" w:author="User" w:date="2021-09-06T12:5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827" w:author="User" w:date="2021-09-06T12:54:00Z">
                  <w:rPr>
                    <w:ins w:id="2828" w:author="User" w:date="2021-09-06T12:5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829" w:author="User" w:date="2021-09-06T12:53:00Z">
              <w:r w:rsidRPr="00ED49D0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30" w:author="User" w:date="2021-09-06T12:5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Атажанова Динара – 1.58,08</w:t>
              </w:r>
            </w:ins>
          </w:p>
          <w:p w:rsidR="006F7ECB" w:rsidRPr="00ED49D0" w:rsidRDefault="006F7ECB" w:rsidP="00736FA1">
            <w:pPr>
              <w:pStyle w:val="a3"/>
              <w:jc w:val="center"/>
              <w:rPr>
                <w:ins w:id="2831" w:author="User" w:date="2021-09-06T12:5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832" w:author="User" w:date="2021-09-06T12:54:00Z">
                  <w:rPr>
                    <w:ins w:id="2833" w:author="User" w:date="2021-09-06T12:5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834" w:author="User" w:date="2021-09-06T12:53:00Z">
              <w:r w:rsidRPr="00ED49D0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35" w:author="User" w:date="2021-09-06T12:5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Бакбергенова Гулдона – 2.07,01</w:t>
              </w:r>
            </w:ins>
          </w:p>
          <w:p w:rsidR="006F7ECB" w:rsidRPr="00ED49D0" w:rsidRDefault="006F7ECB" w:rsidP="00736FA1">
            <w:pPr>
              <w:pStyle w:val="a3"/>
              <w:jc w:val="center"/>
              <w:rPr>
                <w:ins w:id="2836" w:author="User" w:date="2021-09-06T12:53:00Z"/>
                <w:rFonts w:ascii="Times New Roman" w:hAnsi="Times New Roman" w:cs="Times New Roman"/>
                <w:color w:val="000000" w:themeColor="text1"/>
                <w:sz w:val="14"/>
                <w:szCs w:val="14"/>
                <w:rPrChange w:id="2837" w:author="User" w:date="2021-09-06T12:54:00Z">
                  <w:rPr>
                    <w:ins w:id="2838" w:author="User" w:date="2021-09-06T12:53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2839" w:author="User" w:date="2021-09-06T12:53:00Z">
              <w:r w:rsidRPr="00ED49D0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40" w:author="User" w:date="2021-09-06T12:5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Акманова Дурдона – 2.07,01</w:t>
              </w:r>
            </w:ins>
          </w:p>
          <w:p w:rsidR="006F7ECB" w:rsidRPr="00ED49D0" w:rsidRDefault="00ED49D0" w:rsidP="00736FA1">
            <w:pPr>
              <w:pStyle w:val="a3"/>
              <w:jc w:val="center"/>
              <w:rPr>
                <w:ins w:id="2841" w:author="User" w:date="2021-09-06T12:30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ins w:id="2842" w:author="User" w:date="2021-09-06T12:54:00Z">
              <w:r w:rsidRPr="00ED49D0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  <w:rPrChange w:id="2843" w:author="User" w:date="2021-09-06T12:54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Ирматова Диана – 2.18,06</w:t>
              </w:r>
            </w:ins>
          </w:p>
          <w:p w:rsidR="00736FA1" w:rsidRDefault="00736FA1">
            <w:pPr>
              <w:pStyle w:val="a3"/>
              <w:rPr>
                <w:ins w:id="2844" w:author="User" w:date="2021-09-06T12:12:00Z"/>
                <w:rFonts w:ascii="Times New Roman" w:hAnsi="Times New Roman" w:cs="Times New Roman"/>
                <w:sz w:val="16"/>
                <w:szCs w:val="20"/>
                <w:u w:val="single"/>
              </w:rPr>
              <w:pPrChange w:id="2845" w:author="User" w:date="2021-09-06T12:54:00Z">
                <w:pPr>
                  <w:pStyle w:val="a3"/>
                  <w:jc w:val="center"/>
                </w:pPr>
              </w:pPrChange>
            </w:pPr>
            <w:ins w:id="2846" w:author="User" w:date="2021-09-06T12:30:00Z">
              <w:r w:rsidRPr="00E010E9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</w:t>
              </w:r>
            </w:ins>
          </w:p>
        </w:tc>
        <w:tc>
          <w:tcPr>
            <w:tcW w:w="1842" w:type="dxa"/>
          </w:tcPr>
          <w:p w:rsidR="00736FA1" w:rsidRDefault="00736FA1" w:rsidP="00736FA1">
            <w:pPr>
              <w:pStyle w:val="a3"/>
              <w:jc w:val="center"/>
              <w:rPr>
                <w:ins w:id="2847" w:author="User" w:date="2021-09-06T12:1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gridSpan w:val="2"/>
          </w:tcPr>
          <w:p w:rsidR="00736FA1" w:rsidRDefault="00736FA1" w:rsidP="00736FA1">
            <w:pPr>
              <w:pStyle w:val="a3"/>
              <w:ind w:right="-111" w:hanging="108"/>
              <w:jc w:val="center"/>
              <w:rPr>
                <w:ins w:id="2848" w:author="User" w:date="2021-09-06T12:1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</w:tcPr>
          <w:p w:rsidR="00736FA1" w:rsidRDefault="00736FA1" w:rsidP="00736FA1">
            <w:pPr>
              <w:pStyle w:val="a3"/>
              <w:ind w:right="-111" w:hanging="108"/>
              <w:jc w:val="center"/>
              <w:rPr>
                <w:ins w:id="2849" w:author="User" w:date="2021-09-06T12:1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</w:tcPr>
          <w:p w:rsidR="00736FA1" w:rsidRDefault="00736FA1" w:rsidP="00736FA1">
            <w:pPr>
              <w:pStyle w:val="a3"/>
              <w:ind w:right="-109" w:hanging="109"/>
              <w:jc w:val="center"/>
              <w:rPr>
                <w:ins w:id="2850" w:author="User" w:date="2021-09-06T12:1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</w:tcPr>
          <w:p w:rsidR="00736FA1" w:rsidRDefault="00736FA1" w:rsidP="00736FA1">
            <w:pPr>
              <w:pStyle w:val="a3"/>
              <w:jc w:val="center"/>
              <w:rPr>
                <w:ins w:id="2851" w:author="User" w:date="2021-09-06T12:12:00Z"/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  <w:tr w:rsidR="00692DFE" w:rsidRPr="00405269" w:rsidTr="00E8122E">
        <w:tblPrEx>
          <w:tblW w:w="16444" w:type="dxa"/>
          <w:tblInd w:w="-289" w:type="dxa"/>
          <w:tblLayout w:type="fixed"/>
          <w:tblPrExChange w:id="2852" w:author="User" w:date="2021-09-23T12:56:00Z">
            <w:tblPrEx>
              <w:tblW w:w="16444" w:type="dxa"/>
              <w:tblInd w:w="-289" w:type="dxa"/>
              <w:tblLayout w:type="fixed"/>
            </w:tblPrEx>
          </w:tblPrExChange>
        </w:tblPrEx>
        <w:trPr>
          <w:ins w:id="2853" w:author="User" w:date="2021-09-23T12:02:00Z"/>
        </w:trPr>
        <w:tc>
          <w:tcPr>
            <w:tcW w:w="284" w:type="dxa"/>
            <w:tcPrChange w:id="2854" w:author="User" w:date="2021-09-23T12:56:00Z">
              <w:tcPr>
                <w:tcW w:w="284" w:type="dxa"/>
              </w:tcPr>
            </w:tcPrChange>
          </w:tcPr>
          <w:p w:rsidR="00692DFE" w:rsidRPr="004974AD" w:rsidRDefault="00692DFE" w:rsidP="00692DFE">
            <w:pPr>
              <w:pStyle w:val="a3"/>
              <w:numPr>
                <w:ilvl w:val="0"/>
                <w:numId w:val="2"/>
              </w:numPr>
              <w:jc w:val="center"/>
              <w:rPr>
                <w:ins w:id="2855" w:author="User" w:date="2021-09-23T12:02:00Z"/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PrChange w:id="2856" w:author="User" w:date="2021-09-23T12:56:00Z">
              <w:tcPr>
                <w:tcW w:w="1560" w:type="dxa"/>
              </w:tcPr>
            </w:tcPrChange>
          </w:tcPr>
          <w:p w:rsidR="00E8122E" w:rsidRDefault="00692DFE" w:rsidP="00692DFE">
            <w:pPr>
              <w:pStyle w:val="a3"/>
              <w:ind w:left="-171" w:right="-110"/>
              <w:jc w:val="center"/>
              <w:rPr>
                <w:ins w:id="2857" w:author="User" w:date="2021-09-23T12:56:00Z"/>
                <w:rFonts w:ascii="Times New Roman" w:hAnsi="Times New Roman" w:cs="Times New Roman"/>
                <w:sz w:val="16"/>
                <w:szCs w:val="16"/>
              </w:rPr>
            </w:pPr>
            <w:ins w:id="2858" w:author="User" w:date="2021-09-23T12:02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Кубок Узбекистана </w:t>
              </w:r>
            </w:ins>
          </w:p>
          <w:p w:rsidR="00E8122E" w:rsidRDefault="00692DFE" w:rsidP="00692DFE">
            <w:pPr>
              <w:pStyle w:val="a3"/>
              <w:ind w:left="-171" w:right="-110"/>
              <w:jc w:val="center"/>
              <w:rPr>
                <w:ins w:id="2859" w:author="User" w:date="2021-09-23T12:56:00Z"/>
                <w:rFonts w:ascii="Times New Roman" w:hAnsi="Times New Roman" w:cs="Times New Roman"/>
                <w:sz w:val="16"/>
                <w:szCs w:val="16"/>
              </w:rPr>
            </w:pPr>
            <w:ins w:id="2860" w:author="User" w:date="2021-09-23T12:02:00Z">
              <w:r>
                <w:rPr>
                  <w:rFonts w:ascii="Times New Roman" w:hAnsi="Times New Roman" w:cs="Times New Roman"/>
                  <w:sz w:val="16"/>
                  <w:szCs w:val="16"/>
                </w:rPr>
                <w:t>по велоспорту на шоссе среди</w:t>
              </w:r>
            </w:ins>
          </w:p>
          <w:p w:rsidR="00692DFE" w:rsidRDefault="00692DFE" w:rsidP="00692DFE">
            <w:pPr>
              <w:pStyle w:val="a3"/>
              <w:ind w:left="-171" w:right="-110"/>
              <w:jc w:val="center"/>
              <w:rPr>
                <w:ins w:id="2861" w:author="User" w:date="2021-09-23T12:02:00Z"/>
                <w:rFonts w:ascii="Times New Roman" w:hAnsi="Times New Roman" w:cs="Times New Roman"/>
                <w:sz w:val="16"/>
                <w:szCs w:val="16"/>
              </w:rPr>
            </w:pPr>
            <w:bookmarkStart w:id="2862" w:name="_GoBack"/>
            <w:bookmarkEnd w:id="2862"/>
            <w:ins w:id="2863" w:author="User" w:date="2021-09-23T12:02:00Z">
              <w:r>
                <w:rPr>
                  <w:rFonts w:ascii="Times New Roman" w:hAnsi="Times New Roman" w:cs="Times New Roman"/>
                  <w:sz w:val="16"/>
                  <w:szCs w:val="16"/>
                </w:rPr>
                <w:t xml:space="preserve"> мужчин и женщин</w:t>
              </w:r>
            </w:ins>
          </w:p>
        </w:tc>
        <w:tc>
          <w:tcPr>
            <w:tcW w:w="1134" w:type="dxa"/>
            <w:tcPrChange w:id="2864" w:author="User" w:date="2021-09-23T12:56:00Z">
              <w:tcPr>
                <w:tcW w:w="1134" w:type="dxa"/>
              </w:tcPr>
            </w:tcPrChange>
          </w:tcPr>
          <w:p w:rsidR="00692DFE" w:rsidRDefault="00692DFE" w:rsidP="00692DFE">
            <w:pPr>
              <w:pStyle w:val="a3"/>
              <w:jc w:val="center"/>
              <w:rPr>
                <w:ins w:id="2865" w:author="User" w:date="2021-09-23T12:03:00Z"/>
                <w:rFonts w:ascii="Times New Roman" w:hAnsi="Times New Roman" w:cs="Times New Roman"/>
                <w:sz w:val="16"/>
                <w:szCs w:val="20"/>
              </w:rPr>
            </w:pPr>
            <w:ins w:id="2866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Ферганская обл.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867" w:author="User" w:date="2021-09-23T12:02:00Z"/>
                <w:rFonts w:ascii="Times New Roman" w:hAnsi="Times New Roman" w:cs="Times New Roman"/>
                <w:sz w:val="16"/>
                <w:szCs w:val="20"/>
              </w:rPr>
            </w:pPr>
            <w:ins w:id="2868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</w:rPr>
                <w:t>18-22.09</w:t>
              </w:r>
            </w:ins>
          </w:p>
        </w:tc>
        <w:tc>
          <w:tcPr>
            <w:tcW w:w="2410" w:type="dxa"/>
            <w:tcPrChange w:id="2869" w:author="User" w:date="2021-09-23T12:56:00Z">
              <w:tcPr>
                <w:tcW w:w="2410" w:type="dxa"/>
              </w:tcPr>
            </w:tcPrChange>
          </w:tcPr>
          <w:p w:rsidR="00692DFE" w:rsidRDefault="00692DFE" w:rsidP="00692DFE">
            <w:pPr>
              <w:pStyle w:val="a3"/>
              <w:jc w:val="center"/>
              <w:rPr>
                <w:ins w:id="2870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692DFE" w:rsidRPr="007A1B23" w:rsidRDefault="00692DFE" w:rsidP="00692DFE">
            <w:pPr>
              <w:pStyle w:val="a3"/>
              <w:jc w:val="center"/>
              <w:rPr>
                <w:ins w:id="2871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872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19</w:t>
              </w:r>
              <w:r w:rsidRPr="007A1B23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.09</w:t>
              </w:r>
            </w:ins>
          </w:p>
          <w:p w:rsidR="00692DFE" w:rsidRPr="007A1B23" w:rsidRDefault="00692DFE" w:rsidP="00692DFE">
            <w:pPr>
              <w:pStyle w:val="a3"/>
              <w:jc w:val="center"/>
              <w:rPr>
                <w:ins w:id="2873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874" w:author="User" w:date="2021-09-23T12:03:00Z">
              <w:r w:rsidRPr="007A1B23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875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876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Мужчины</w:t>
              </w:r>
              <w:r w:rsidRPr="007A1B23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</w:t>
              </w:r>
            </w:ins>
            <w:ins w:id="2877" w:author="User" w:date="2021-09-23T12:06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11 </w:t>
              </w:r>
            </w:ins>
            <w:ins w:id="2878" w:author="User" w:date="2021-09-23T12:03:00Z">
              <w:r w:rsidRPr="007A1B23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–  км.</w:t>
              </w:r>
            </w:ins>
          </w:p>
          <w:p w:rsidR="00692DFE" w:rsidRPr="007A1B23" w:rsidRDefault="00692DFE" w:rsidP="00692DFE">
            <w:pPr>
              <w:pStyle w:val="a3"/>
              <w:jc w:val="center"/>
              <w:rPr>
                <w:ins w:id="2879" w:author="User" w:date="2021-09-23T12:03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Pr="007A1B23" w:rsidRDefault="00692DFE" w:rsidP="00692DFE">
            <w:pPr>
              <w:pStyle w:val="a3"/>
              <w:jc w:val="center"/>
              <w:rPr>
                <w:ins w:id="2880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81" w:author="User" w:date="2021-09-23T12:06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Исматов Ботир</w:t>
              </w:r>
            </w:ins>
            <w:ins w:id="2882" w:author="User" w:date="2021-09-23T12:03:00Z">
              <w:r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883" w:author="User" w:date="2021-09-23T12:06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14,37</w:t>
              </w:r>
            </w:ins>
          </w:p>
          <w:p w:rsidR="00692DFE" w:rsidRPr="007A1B23" w:rsidRDefault="00692DFE" w:rsidP="00692DFE">
            <w:pPr>
              <w:pStyle w:val="a3"/>
              <w:jc w:val="center"/>
              <w:rPr>
                <w:ins w:id="2884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85" w:author="User" w:date="2021-09-23T12:06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Шодиев Искандар</w:t>
              </w:r>
            </w:ins>
            <w:ins w:id="2886" w:author="User" w:date="2021-09-23T12:03:00Z">
              <w:r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887" w:author="User" w:date="2021-09-23T12:06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14,39</w:t>
              </w:r>
            </w:ins>
          </w:p>
          <w:p w:rsidR="00692DFE" w:rsidRPr="007A1B23" w:rsidRDefault="00692DFE" w:rsidP="00692DFE">
            <w:pPr>
              <w:pStyle w:val="a3"/>
              <w:jc w:val="center"/>
              <w:rPr>
                <w:ins w:id="2888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889" w:author="User" w:date="2021-09-23T12:0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Эргашев Санжар</w:t>
              </w:r>
            </w:ins>
            <w:ins w:id="2890" w:author="User" w:date="2021-09-23T12:03:00Z">
              <w:r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891" w:author="User" w:date="2021-09-23T12:0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14</w:t>
              </w:r>
            </w:ins>
            <w:ins w:id="2892" w:author="User" w:date="2021-09-23T12:03:00Z">
              <w:r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2893" w:author="User" w:date="2021-09-23T12:0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49</w:t>
              </w:r>
            </w:ins>
          </w:p>
          <w:p w:rsidR="00692DFE" w:rsidRPr="007A1B23" w:rsidRDefault="00692DFE" w:rsidP="00692DFE">
            <w:pPr>
              <w:pStyle w:val="a3"/>
              <w:jc w:val="center"/>
              <w:rPr>
                <w:ins w:id="2894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895" w:author="User" w:date="2021-09-23T12:07:00Z">
              <w:r>
                <w:rPr>
                  <w:rFonts w:ascii="Times New Roman" w:hAnsi="Times New Roman" w:cs="Times New Roman"/>
                  <w:sz w:val="14"/>
                  <w:szCs w:val="14"/>
                </w:rPr>
                <w:t>Эминов Эдем</w:t>
              </w:r>
            </w:ins>
            <w:ins w:id="2896" w:author="User" w:date="2021-09-23T12:03:00Z">
              <w:r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897" w:author="User" w:date="2021-09-23T12:07:00Z">
              <w:r w:rsidR="002A1A7C">
                <w:rPr>
                  <w:rFonts w:ascii="Times New Roman" w:hAnsi="Times New Roman" w:cs="Times New Roman"/>
                  <w:sz w:val="14"/>
                  <w:szCs w:val="14"/>
                </w:rPr>
                <w:t>15</w:t>
              </w:r>
            </w:ins>
            <w:ins w:id="2898" w:author="User" w:date="2021-09-23T12:03:00Z">
              <w:r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899" w:author="User" w:date="2021-09-23T12:07:00Z">
              <w:r w:rsidR="002A1A7C">
                <w:rPr>
                  <w:rFonts w:ascii="Times New Roman" w:hAnsi="Times New Roman" w:cs="Times New Roman"/>
                  <w:sz w:val="14"/>
                  <w:szCs w:val="14"/>
                </w:rPr>
                <w:t>00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00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01" w:author="User" w:date="2021-09-23T12:08:00Z">
              <w:r>
                <w:rPr>
                  <w:rFonts w:ascii="Times New Roman" w:hAnsi="Times New Roman" w:cs="Times New Roman"/>
                  <w:sz w:val="14"/>
                  <w:szCs w:val="14"/>
                </w:rPr>
                <w:t>Бахтияров Умид</w:t>
              </w:r>
            </w:ins>
            <w:ins w:id="2902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03" w:author="User" w:date="2021-09-23T12:08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15,05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04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05" w:author="User" w:date="2021-09-23T12:08:00Z">
              <w:r>
                <w:rPr>
                  <w:rFonts w:ascii="Times New Roman" w:hAnsi="Times New Roman" w:cs="Times New Roman"/>
                  <w:sz w:val="14"/>
                  <w:szCs w:val="14"/>
                </w:rPr>
                <w:t>Саидов Улугбек</w:t>
              </w:r>
            </w:ins>
            <w:ins w:id="2906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07" w:author="User" w:date="2021-09-23T12:08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15,14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08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09" w:author="User" w:date="2021-09-23T12:08:00Z">
              <w:r>
                <w:rPr>
                  <w:rFonts w:ascii="Times New Roman" w:hAnsi="Times New Roman" w:cs="Times New Roman"/>
                  <w:sz w:val="14"/>
                  <w:szCs w:val="14"/>
                </w:rPr>
                <w:t>Забиров Дамир</w:t>
              </w:r>
            </w:ins>
            <w:ins w:id="2910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11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</w:t>
              </w:r>
            </w:ins>
            <w:ins w:id="2912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13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25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14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15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Джамалитдинов Руслан</w:t>
              </w:r>
            </w:ins>
            <w:ins w:id="2916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17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</w:t>
              </w:r>
            </w:ins>
            <w:ins w:id="2918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19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32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20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21" w:author="User" w:date="2021-09-23T12:09:00Z">
              <w:r>
                <w:rPr>
                  <w:rFonts w:ascii="Times New Roman" w:hAnsi="Times New Roman" w:cs="Times New Roman"/>
                  <w:sz w:val="14"/>
                  <w:szCs w:val="14"/>
                </w:rPr>
                <w:t>Жаникулов Самандар</w:t>
              </w:r>
            </w:ins>
            <w:ins w:id="2922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23" w:author="User" w:date="2021-09-23T12:10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</w:t>
              </w:r>
            </w:ins>
            <w:ins w:id="2924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25" w:author="User" w:date="2021-09-23T12:10:00Z">
              <w:r>
                <w:rPr>
                  <w:rFonts w:ascii="Times New Roman" w:hAnsi="Times New Roman" w:cs="Times New Roman"/>
                  <w:sz w:val="14"/>
                  <w:szCs w:val="14"/>
                </w:rPr>
                <w:t>38</w:t>
              </w:r>
            </w:ins>
          </w:p>
          <w:p w:rsidR="00692DFE" w:rsidRDefault="002A1A7C" w:rsidP="00692DFE">
            <w:pPr>
              <w:pStyle w:val="a3"/>
              <w:jc w:val="center"/>
              <w:rPr>
                <w:ins w:id="2926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27" w:author="User" w:date="2021-09-23T12:10:00Z">
              <w:r>
                <w:rPr>
                  <w:rFonts w:ascii="Times New Roman" w:hAnsi="Times New Roman" w:cs="Times New Roman"/>
                  <w:sz w:val="14"/>
                  <w:szCs w:val="14"/>
                </w:rPr>
                <w:t>Лобовиков Артем</w:t>
              </w:r>
            </w:ins>
            <w:ins w:id="2928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29" w:author="User" w:date="2021-09-23T12:10:00Z">
              <w:r>
                <w:rPr>
                  <w:rFonts w:ascii="Times New Roman" w:hAnsi="Times New Roman" w:cs="Times New Roman"/>
                  <w:sz w:val="14"/>
                  <w:szCs w:val="14"/>
                </w:rPr>
                <w:t>15</w:t>
              </w:r>
            </w:ins>
            <w:ins w:id="2930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31" w:author="User" w:date="2021-09-23T12:10:00Z">
              <w:r>
                <w:rPr>
                  <w:rFonts w:ascii="Times New Roman" w:hAnsi="Times New Roman" w:cs="Times New Roman"/>
                  <w:sz w:val="14"/>
                  <w:szCs w:val="14"/>
                </w:rPr>
                <w:t>39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932" w:author="User" w:date="2021-09-23T12:03:00Z"/>
                <w:rFonts w:ascii="Times New Roman" w:hAnsi="Times New Roman" w:cs="Times New Roman"/>
                <w:sz w:val="14"/>
                <w:szCs w:val="14"/>
              </w:rPr>
            </w:pPr>
          </w:p>
          <w:p w:rsidR="00692DFE" w:rsidRPr="00E010E9" w:rsidRDefault="00692DFE" w:rsidP="00692DFE">
            <w:pPr>
              <w:pStyle w:val="a3"/>
              <w:jc w:val="center"/>
              <w:rPr>
                <w:ins w:id="2933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934" w:author="User" w:date="2021-09-23T12:03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Индивидуальная гонка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935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936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Женщины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  <w:r w:rsidR="002A1A7C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11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692DFE" w:rsidRPr="007A1B23" w:rsidRDefault="00692DFE" w:rsidP="00692DFE">
            <w:pPr>
              <w:pStyle w:val="a3"/>
              <w:rPr>
                <w:ins w:id="2937" w:author="User" w:date="2021-09-23T12:03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Pr="007A1B23" w:rsidRDefault="002A1A7C" w:rsidP="00692DFE">
            <w:pPr>
              <w:pStyle w:val="a3"/>
              <w:jc w:val="center"/>
              <w:rPr>
                <w:ins w:id="2938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939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Каххарова Мадина</w:t>
              </w:r>
            </w:ins>
            <w:ins w:id="2940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941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16</w:t>
              </w:r>
            </w:ins>
            <w:ins w:id="2942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2943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32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44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945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Зайцева Елена</w:t>
              </w:r>
            </w:ins>
            <w:ins w:id="2946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947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18</w:t>
              </w:r>
            </w:ins>
            <w:ins w:id="2948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2949" w:author="User" w:date="2021-09-23T12:1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07</w:t>
              </w:r>
            </w:ins>
          </w:p>
          <w:p w:rsidR="00692DFE" w:rsidRPr="007A1B23" w:rsidRDefault="002A1A7C" w:rsidP="00692DFE">
            <w:pPr>
              <w:pStyle w:val="a3"/>
              <w:jc w:val="center"/>
              <w:rPr>
                <w:ins w:id="2950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2951" w:author="User" w:date="2021-09-23T12:1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Козиева Нафосат</w:t>
              </w:r>
            </w:ins>
            <w:ins w:id="2952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2953" w:author="User" w:date="2021-09-23T12:12:00Z">
              <w:r w:rsidR="00AD45DF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18</w:t>
              </w:r>
            </w:ins>
            <w:ins w:id="2954" w:author="User" w:date="2021-09-23T12:03:00Z">
              <w:r w:rsidR="00692DFE" w:rsidRPr="007A1B23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2955" w:author="User" w:date="2021-09-23T12:12:00Z">
              <w:r w:rsidR="00AD45DF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20</w:t>
              </w:r>
            </w:ins>
          </w:p>
          <w:p w:rsidR="00692DFE" w:rsidRPr="007A1B23" w:rsidRDefault="00AD45DF" w:rsidP="00692DFE">
            <w:pPr>
              <w:pStyle w:val="a3"/>
              <w:jc w:val="center"/>
              <w:rPr>
                <w:ins w:id="2956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57" w:author="User" w:date="2021-09-23T12:12:00Z">
              <w:r>
                <w:rPr>
                  <w:rFonts w:ascii="Times New Roman" w:hAnsi="Times New Roman" w:cs="Times New Roman"/>
                  <w:sz w:val="14"/>
                  <w:szCs w:val="14"/>
                </w:rPr>
                <w:t>Эльмуродова Мохинабону</w:t>
              </w:r>
            </w:ins>
            <w:ins w:id="2958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-</w:t>
              </w:r>
            </w:ins>
            <w:ins w:id="2959" w:author="User" w:date="2021-09-23T12:12:00Z">
              <w:r>
                <w:rPr>
                  <w:rFonts w:ascii="Times New Roman" w:hAnsi="Times New Roman" w:cs="Times New Roman"/>
                  <w:sz w:val="14"/>
                  <w:szCs w:val="14"/>
                </w:rPr>
                <w:t>18</w:t>
              </w:r>
            </w:ins>
            <w:ins w:id="2960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61" w:author="User" w:date="2021-09-23T12:12:00Z">
              <w:r>
                <w:rPr>
                  <w:rFonts w:ascii="Times New Roman" w:hAnsi="Times New Roman" w:cs="Times New Roman"/>
                  <w:sz w:val="14"/>
                  <w:szCs w:val="14"/>
                </w:rPr>
                <w:t>22</w:t>
              </w:r>
            </w:ins>
          </w:p>
          <w:p w:rsidR="00692DFE" w:rsidRPr="007A1B23" w:rsidRDefault="00AD45DF" w:rsidP="00692DFE">
            <w:pPr>
              <w:pStyle w:val="a3"/>
              <w:jc w:val="center"/>
              <w:rPr>
                <w:ins w:id="2962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63" w:author="User" w:date="2021-09-23T12:12:00Z">
              <w:r>
                <w:rPr>
                  <w:rFonts w:ascii="Times New Roman" w:hAnsi="Times New Roman" w:cs="Times New Roman"/>
                  <w:sz w:val="14"/>
                  <w:szCs w:val="14"/>
                </w:rPr>
                <w:t>Захидова Сабина</w:t>
              </w:r>
            </w:ins>
            <w:ins w:id="2964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 – </w:t>
              </w:r>
            </w:ins>
            <w:ins w:id="2965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t>19</w:t>
              </w:r>
            </w:ins>
            <w:ins w:id="2966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67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t>03</w:t>
              </w:r>
            </w:ins>
          </w:p>
          <w:p w:rsidR="00692DFE" w:rsidRPr="007A1B23" w:rsidRDefault="00AD45DF" w:rsidP="00692DFE">
            <w:pPr>
              <w:pStyle w:val="a3"/>
              <w:jc w:val="center"/>
              <w:rPr>
                <w:ins w:id="2968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69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t>Абдусаматова Мафтуна</w:t>
              </w:r>
            </w:ins>
            <w:ins w:id="2970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 xml:space="preserve">– </w:t>
              </w:r>
            </w:ins>
            <w:ins w:id="2971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t>20</w:t>
              </w:r>
            </w:ins>
            <w:ins w:id="2972" w:author="User" w:date="2021-09-23T12:03:00Z">
              <w:r w:rsidR="00692DFE" w:rsidRPr="007A1B23">
                <w:rPr>
                  <w:rFonts w:ascii="Times New Roman" w:hAnsi="Times New Roman" w:cs="Times New Roman"/>
                  <w:sz w:val="14"/>
                  <w:szCs w:val="14"/>
                </w:rPr>
                <w:t>,</w:t>
              </w:r>
            </w:ins>
            <w:ins w:id="2973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t>03</w:t>
              </w:r>
            </w:ins>
          </w:p>
          <w:p w:rsidR="00692DFE" w:rsidRPr="007A1B23" w:rsidRDefault="00AD45DF" w:rsidP="00692DFE">
            <w:pPr>
              <w:pStyle w:val="a3"/>
              <w:jc w:val="center"/>
              <w:rPr>
                <w:ins w:id="2974" w:author="User" w:date="2021-09-23T12:03:00Z"/>
                <w:rFonts w:ascii="Times New Roman" w:hAnsi="Times New Roman" w:cs="Times New Roman"/>
                <w:sz w:val="14"/>
                <w:szCs w:val="14"/>
              </w:rPr>
            </w:pPr>
            <w:ins w:id="2975" w:author="User" w:date="2021-09-23T12:13:00Z">
              <w:r>
                <w:rPr>
                  <w:rFonts w:ascii="Times New Roman" w:hAnsi="Times New Roman" w:cs="Times New Roman"/>
                  <w:sz w:val="14"/>
                  <w:szCs w:val="14"/>
                </w:rPr>
                <w:lastRenderedPageBreak/>
                <w:t>И</w:t>
              </w:r>
            </w:ins>
            <w:ins w:id="2976" w:author="User" w:date="2021-09-23T12:14:00Z">
              <w:r>
                <w:rPr>
                  <w:rFonts w:ascii="Times New Roman" w:hAnsi="Times New Roman" w:cs="Times New Roman"/>
                  <w:sz w:val="14"/>
                  <w:szCs w:val="14"/>
                </w:rPr>
                <w:t>рматова Диана – 30,05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977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692DFE" w:rsidRDefault="00692DFE" w:rsidP="00692DFE">
            <w:pPr>
              <w:pStyle w:val="a3"/>
              <w:jc w:val="center"/>
              <w:rPr>
                <w:ins w:id="2978" w:author="User" w:date="2021-09-23T12:02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979" w:author="User" w:date="2021-09-23T12:03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</w:t>
              </w:r>
            </w:ins>
          </w:p>
        </w:tc>
        <w:tc>
          <w:tcPr>
            <w:tcW w:w="2268" w:type="dxa"/>
            <w:tcPrChange w:id="2980" w:author="User" w:date="2021-09-23T12:56:00Z">
              <w:tcPr>
                <w:tcW w:w="2268" w:type="dxa"/>
              </w:tcPr>
            </w:tcPrChange>
          </w:tcPr>
          <w:p w:rsidR="00692DFE" w:rsidRDefault="00692DFE" w:rsidP="00692DFE">
            <w:pPr>
              <w:pStyle w:val="a3"/>
              <w:jc w:val="center"/>
              <w:rPr>
                <w:ins w:id="2981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</w:p>
          <w:p w:rsidR="00692DFE" w:rsidRPr="00E010E9" w:rsidRDefault="004D420E" w:rsidP="00692DFE">
            <w:pPr>
              <w:pStyle w:val="a3"/>
              <w:jc w:val="center"/>
              <w:rPr>
                <w:ins w:id="2982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983" w:author="User" w:date="2021-09-23T12:2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20</w:t>
              </w:r>
            </w:ins>
            <w:ins w:id="2984" w:author="User" w:date="2021-09-23T12:03:00Z">
              <w:r w:rsidR="00692DFE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.09</w:t>
              </w:r>
            </w:ins>
          </w:p>
          <w:p w:rsidR="00692DFE" w:rsidRPr="00E010E9" w:rsidRDefault="004D420E" w:rsidP="00692DFE">
            <w:pPr>
              <w:pStyle w:val="a3"/>
              <w:jc w:val="center"/>
              <w:rPr>
                <w:ins w:id="2985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2986" w:author="User" w:date="2021-09-23T12:20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Парная </w:t>
              </w:r>
            </w:ins>
            <w:ins w:id="2987" w:author="User" w:date="2021-09-23T12:03:00Z">
              <w:r w:rsidR="00692DFE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гонка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2988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2989" w:author="User" w:date="2021-09-23T12:03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Мужики – </w:t>
              </w:r>
            </w:ins>
            <w:ins w:id="2990" w:author="User" w:date="2021-09-23T12:20:00Z">
              <w:r w:rsidR="004D420E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22</w:t>
              </w:r>
            </w:ins>
            <w:ins w:id="2991" w:author="User" w:date="2021-09-23T12:03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692DFE" w:rsidRPr="00E010E9" w:rsidRDefault="00692DFE" w:rsidP="00692DFE">
            <w:pPr>
              <w:pStyle w:val="a3"/>
              <w:jc w:val="center"/>
              <w:rPr>
                <w:ins w:id="2992" w:author="User" w:date="2021-09-23T12:03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4D420E" w:rsidRDefault="004D420E" w:rsidP="005641B5">
            <w:pPr>
              <w:pStyle w:val="a3"/>
              <w:rPr>
                <w:ins w:id="2993" w:author="User" w:date="2021-09-23T12:20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994" w:author="User" w:date="2021-09-23T12:22:00Z">
                <w:pPr>
                  <w:pStyle w:val="a3"/>
                  <w:jc w:val="center"/>
                </w:pPr>
              </w:pPrChange>
            </w:pPr>
            <w:ins w:id="2995" w:author="User" w:date="2021-09-23T12:20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Исматов Ботир</w:t>
              </w:r>
            </w:ins>
            <w:ins w:id="2996" w:author="User" w:date="2021-09-23T12:21:00Z">
              <w:r w:rsidR="005641B5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</w:t>
              </w:r>
            </w:ins>
          </w:p>
          <w:p w:rsidR="00692DFE" w:rsidRDefault="004D420E" w:rsidP="005641B5">
            <w:pPr>
              <w:pStyle w:val="a3"/>
              <w:rPr>
                <w:ins w:id="2997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2998" w:author="User" w:date="2021-09-23T12:22:00Z">
                <w:pPr>
                  <w:pStyle w:val="a3"/>
                  <w:jc w:val="center"/>
                </w:pPr>
              </w:pPrChange>
            </w:pPr>
            <w:ins w:id="2999" w:author="User" w:date="2021-09-23T12:20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Саидов Улугбек</w:t>
              </w:r>
            </w:ins>
            <w:ins w:id="3000" w:author="User" w:date="2021-09-23T12:22:00Z">
              <w:r w:rsidR="005641B5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-</w:t>
              </w:r>
            </w:ins>
            <w:ins w:id="3001" w:author="User" w:date="2021-09-23T12:03:00Z">
              <w:r w:rsidR="00692DFE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</w:t>
              </w:r>
            </w:ins>
            <w:ins w:id="3002" w:author="User" w:date="2021-09-23T12:21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29,35</w:t>
              </w:r>
            </w:ins>
          </w:p>
          <w:p w:rsidR="00692DFE" w:rsidRDefault="005641B5" w:rsidP="005641B5">
            <w:pPr>
              <w:pStyle w:val="a3"/>
              <w:jc w:val="right"/>
              <w:rPr>
                <w:ins w:id="3003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04" w:author="User" w:date="2021-09-23T12:25:00Z">
                <w:pPr>
                  <w:pStyle w:val="a3"/>
                  <w:jc w:val="center"/>
                </w:pPr>
              </w:pPrChange>
            </w:pPr>
            <w:ins w:id="3005" w:author="User" w:date="2021-09-23T12:2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Бахтияров Умид</w:t>
              </w:r>
            </w:ins>
            <w:ins w:id="3006" w:author="User" w:date="2021-09-23T12:03:00Z">
              <w:r w:rsidR="00692DFE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</w:t>
              </w:r>
            </w:ins>
          </w:p>
          <w:p w:rsidR="00692DFE" w:rsidRDefault="005641B5" w:rsidP="005641B5">
            <w:pPr>
              <w:pStyle w:val="a3"/>
              <w:jc w:val="right"/>
              <w:rPr>
                <w:ins w:id="3007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08" w:author="User" w:date="2021-09-23T12:25:00Z">
                <w:pPr>
                  <w:pStyle w:val="a3"/>
                  <w:jc w:val="center"/>
                </w:pPr>
              </w:pPrChange>
            </w:pPr>
            <w:ins w:id="3009" w:author="User" w:date="2021-09-23T12:2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Эминов Эдем </w:t>
              </w:r>
            </w:ins>
            <w:ins w:id="3010" w:author="User" w:date="2021-09-23T12:03:00Z">
              <w:r w:rsidR="00692DFE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– </w:t>
              </w:r>
            </w:ins>
            <w:ins w:id="3011" w:author="User" w:date="2021-09-23T12:25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29,43</w:t>
              </w:r>
            </w:ins>
          </w:p>
          <w:p w:rsidR="00692DFE" w:rsidRPr="005641B5" w:rsidRDefault="005641B5" w:rsidP="005641B5">
            <w:pPr>
              <w:pStyle w:val="a3"/>
              <w:rPr>
                <w:ins w:id="3012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  <w:rPrChange w:id="3013" w:author="User" w:date="2021-09-23T12:25:00Z">
                  <w:rPr>
                    <w:ins w:id="3014" w:author="User" w:date="2021-09-23T12:03:00Z"/>
                    <w:rFonts w:ascii="Times New Roman" w:hAnsi="Times New Roman" w:cs="Times New Roman"/>
                    <w:color w:val="000000" w:themeColor="text1"/>
                    <w:sz w:val="14"/>
                    <w:szCs w:val="14"/>
                  </w:rPr>
                </w:rPrChange>
              </w:rPr>
              <w:pPrChange w:id="3015" w:author="User" w:date="2021-09-23T12:26:00Z">
                <w:pPr>
                  <w:pStyle w:val="a3"/>
                  <w:jc w:val="center"/>
                </w:pPr>
              </w:pPrChange>
            </w:pPr>
            <w:ins w:id="3016" w:author="User" w:date="2021-09-23T12:25:00Z">
              <w:r w:rsidRPr="005641B5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3017" w:author="User" w:date="2021-09-23T12:25:00Z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rPrChange>
                </w:rPr>
                <w:t>Забиров Дамир</w:t>
              </w:r>
            </w:ins>
          </w:p>
          <w:p w:rsidR="00692DFE" w:rsidRPr="005641B5" w:rsidRDefault="005641B5" w:rsidP="005641B5">
            <w:pPr>
              <w:pStyle w:val="a3"/>
              <w:rPr>
                <w:ins w:id="3018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  <w:rPrChange w:id="3019" w:author="User" w:date="2021-09-23T12:25:00Z">
                  <w:rPr>
                    <w:ins w:id="3020" w:author="User" w:date="2021-09-23T12:03:00Z"/>
                    <w:rFonts w:ascii="Times New Roman" w:hAnsi="Times New Roman" w:cs="Times New Roman"/>
                    <w:color w:val="000000" w:themeColor="text1"/>
                    <w:sz w:val="14"/>
                    <w:szCs w:val="14"/>
                  </w:rPr>
                </w:rPrChange>
              </w:rPr>
              <w:pPrChange w:id="3021" w:author="User" w:date="2021-09-23T12:26:00Z">
                <w:pPr>
                  <w:pStyle w:val="a3"/>
                  <w:jc w:val="center"/>
                </w:pPr>
              </w:pPrChange>
            </w:pPr>
            <w:ins w:id="3022" w:author="User" w:date="2021-09-23T12:25:00Z">
              <w:r w:rsidRPr="005641B5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3023" w:author="User" w:date="2021-09-23T12:25:00Z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rPrChange>
                </w:rPr>
                <w:t>Элли Константин –</w:t>
              </w:r>
            </w:ins>
            <w:ins w:id="3024" w:author="User" w:date="2021-09-23T12:03:00Z">
              <w:r w:rsidR="00692DFE" w:rsidRPr="005641B5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3025" w:author="User" w:date="2021-09-23T12:25:00Z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rPrChange>
                </w:rPr>
                <w:t xml:space="preserve"> </w:t>
              </w:r>
            </w:ins>
            <w:ins w:id="3026" w:author="User" w:date="2021-09-23T12:25:00Z">
              <w:r w:rsidRPr="005641B5">
                <w:rPr>
                  <w:rFonts w:ascii="Times New Roman" w:hAnsi="Times New Roman" w:cs="Times New Roman"/>
                  <w:color w:val="FF0000"/>
                  <w:sz w:val="14"/>
                  <w:szCs w:val="14"/>
                  <w:rPrChange w:id="3027" w:author="User" w:date="2021-09-23T12:25:00Z"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14"/>
                    </w:rPr>
                  </w:rPrChange>
                </w:rPr>
                <w:t>29,45</w:t>
              </w:r>
            </w:ins>
          </w:p>
          <w:p w:rsidR="00692DFE" w:rsidRDefault="005641B5" w:rsidP="005641B5">
            <w:pPr>
              <w:pStyle w:val="a3"/>
              <w:jc w:val="right"/>
              <w:rPr>
                <w:ins w:id="3028" w:author="User" w:date="2021-09-23T12:26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29" w:author="User" w:date="2021-09-23T12:26:00Z">
                <w:pPr>
                  <w:pStyle w:val="a3"/>
                  <w:jc w:val="center"/>
                </w:pPr>
              </w:pPrChange>
            </w:pPr>
            <w:ins w:id="3030" w:author="User" w:date="2021-09-23T12:26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Шодиев Искандар</w:t>
              </w:r>
            </w:ins>
          </w:p>
          <w:p w:rsidR="005641B5" w:rsidRPr="007A1B23" w:rsidRDefault="005641B5" w:rsidP="005641B5">
            <w:pPr>
              <w:pStyle w:val="a3"/>
              <w:jc w:val="right"/>
              <w:rPr>
                <w:ins w:id="3031" w:author="User" w:date="2021-09-23T12:03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32" w:author="User" w:date="2021-09-23T12:26:00Z">
                <w:pPr>
                  <w:pStyle w:val="a3"/>
                  <w:jc w:val="center"/>
                </w:pPr>
              </w:pPrChange>
            </w:pPr>
            <w:ins w:id="3033" w:author="User" w:date="2021-09-23T12:26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Ахмадалиев Шукурулло – 30,02</w:t>
              </w:r>
            </w:ins>
          </w:p>
          <w:p w:rsidR="00692DFE" w:rsidRDefault="005641B5" w:rsidP="005641B5">
            <w:pPr>
              <w:pStyle w:val="a3"/>
              <w:rPr>
                <w:ins w:id="3034" w:author="User" w:date="2021-09-23T12:26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35" w:author="User" w:date="2021-09-23T12:27:00Z">
                <w:pPr>
                  <w:pStyle w:val="a3"/>
                  <w:jc w:val="center"/>
                </w:pPr>
              </w:pPrChange>
            </w:pPr>
            <w:ins w:id="3036" w:author="User" w:date="2021-09-23T12:26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Жаникулов Самандар</w:t>
              </w:r>
            </w:ins>
          </w:p>
          <w:p w:rsidR="005641B5" w:rsidRDefault="005641B5" w:rsidP="005641B5">
            <w:pPr>
              <w:pStyle w:val="a3"/>
              <w:rPr>
                <w:ins w:id="3037" w:author="User" w:date="2021-09-23T12:27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38" w:author="User" w:date="2021-09-23T12:27:00Z">
                <w:pPr>
                  <w:pStyle w:val="a3"/>
                  <w:jc w:val="center"/>
                </w:pPr>
              </w:pPrChange>
            </w:pPr>
            <w:ins w:id="3039" w:author="User" w:date="2021-09-23T12:27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Эргашев Санжар – 30,09</w:t>
              </w:r>
            </w:ins>
          </w:p>
          <w:p w:rsidR="005641B5" w:rsidRDefault="005641B5" w:rsidP="005641B5">
            <w:pPr>
              <w:pStyle w:val="a3"/>
              <w:jc w:val="right"/>
              <w:rPr>
                <w:ins w:id="3040" w:author="User" w:date="2021-09-23T12:27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41" w:author="User" w:date="2021-09-23T12:28:00Z">
                <w:pPr>
                  <w:pStyle w:val="a3"/>
                  <w:jc w:val="center"/>
                </w:pPr>
              </w:pPrChange>
            </w:pPr>
            <w:ins w:id="3042" w:author="User" w:date="2021-09-23T12:27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Зарибов Далатёр </w:t>
              </w:r>
            </w:ins>
          </w:p>
          <w:p w:rsidR="005641B5" w:rsidRDefault="005641B5" w:rsidP="005641B5">
            <w:pPr>
              <w:pStyle w:val="a3"/>
              <w:jc w:val="right"/>
              <w:rPr>
                <w:ins w:id="3043" w:author="User" w:date="2021-09-23T12:2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44" w:author="User" w:date="2021-09-23T12:28:00Z">
                <w:pPr>
                  <w:pStyle w:val="a3"/>
                  <w:jc w:val="center"/>
                </w:pPr>
              </w:pPrChange>
            </w:pPr>
            <w:ins w:id="3045" w:author="User" w:date="2021-09-23T12:28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Бочаров Дмитрий – 30,09</w:t>
              </w:r>
            </w:ins>
          </w:p>
          <w:p w:rsidR="005641B5" w:rsidRDefault="005641B5" w:rsidP="005641B5">
            <w:pPr>
              <w:pStyle w:val="a3"/>
              <w:rPr>
                <w:ins w:id="3046" w:author="User" w:date="2021-09-23T12:2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47" w:author="User" w:date="2021-09-23T12:29:00Z">
                <w:pPr>
                  <w:pStyle w:val="a3"/>
                  <w:jc w:val="center"/>
                </w:pPr>
              </w:pPrChange>
            </w:pPr>
            <w:ins w:id="3048" w:author="User" w:date="2021-09-23T12:28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Джалалитдинов Руслан</w:t>
              </w:r>
            </w:ins>
          </w:p>
          <w:p w:rsidR="005641B5" w:rsidRDefault="005641B5" w:rsidP="005641B5">
            <w:pPr>
              <w:pStyle w:val="a3"/>
              <w:rPr>
                <w:ins w:id="3049" w:author="User" w:date="2021-09-23T12:29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50" w:author="User" w:date="2021-09-23T12:29:00Z">
                <w:pPr>
                  <w:pStyle w:val="a3"/>
                  <w:jc w:val="center"/>
                </w:pPr>
              </w:pPrChange>
            </w:pPr>
            <w:ins w:id="3051" w:author="User" w:date="2021-09-23T12:28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Эшанкулов асадбек </w:t>
              </w:r>
            </w:ins>
            <w:ins w:id="3052" w:author="User" w:date="2021-09-23T12:29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–</w:t>
              </w:r>
            </w:ins>
            <w:ins w:id="3053" w:author="User" w:date="2021-09-23T12:28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31,</w:t>
              </w:r>
            </w:ins>
            <w:ins w:id="3054" w:author="User" w:date="2021-09-23T12:29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32</w:t>
              </w:r>
            </w:ins>
          </w:p>
          <w:p w:rsidR="005641B5" w:rsidRDefault="005641B5" w:rsidP="005641B5">
            <w:pPr>
              <w:pStyle w:val="a3"/>
              <w:jc w:val="right"/>
              <w:rPr>
                <w:ins w:id="3055" w:author="User" w:date="2021-09-23T12:29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56" w:author="User" w:date="2021-09-23T12:29:00Z">
                <w:pPr>
                  <w:pStyle w:val="a3"/>
                  <w:jc w:val="center"/>
                </w:pPr>
              </w:pPrChange>
            </w:pPr>
            <w:ins w:id="3057" w:author="User" w:date="2021-09-23T12:29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Лобовиков Артем </w:t>
              </w:r>
            </w:ins>
          </w:p>
          <w:p w:rsidR="005641B5" w:rsidRPr="007A1B23" w:rsidRDefault="005641B5" w:rsidP="005641B5">
            <w:pPr>
              <w:pStyle w:val="a3"/>
              <w:jc w:val="right"/>
              <w:rPr>
                <w:ins w:id="3058" w:author="User" w:date="2021-09-23T12:03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059" w:author="User" w:date="2021-09-23T12:29:00Z">
                <w:pPr>
                  <w:pStyle w:val="a3"/>
                  <w:jc w:val="center"/>
                </w:pPr>
              </w:pPrChange>
            </w:pPr>
            <w:ins w:id="3060" w:author="User" w:date="2021-09-23T12:29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Отченко Данил – 31,36</w:t>
              </w:r>
            </w:ins>
          </w:p>
          <w:p w:rsidR="00692DFE" w:rsidRDefault="005641B5" w:rsidP="005641B5">
            <w:pPr>
              <w:pStyle w:val="a3"/>
              <w:rPr>
                <w:ins w:id="3061" w:author="User" w:date="2021-09-23T12:30:00Z"/>
                <w:rFonts w:ascii="Times New Roman" w:hAnsi="Times New Roman" w:cs="Times New Roman"/>
                <w:sz w:val="14"/>
                <w:szCs w:val="14"/>
              </w:rPr>
              <w:pPrChange w:id="3062" w:author="User" w:date="2021-09-23T12:30:00Z">
                <w:pPr>
                  <w:pStyle w:val="a3"/>
                  <w:jc w:val="center"/>
                </w:pPr>
              </w:pPrChange>
            </w:pPr>
            <w:ins w:id="3063" w:author="User" w:date="2021-09-23T12:30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Абдулхаев Нодирбек </w:t>
              </w:r>
            </w:ins>
          </w:p>
          <w:p w:rsidR="005641B5" w:rsidRDefault="005641B5" w:rsidP="005641B5">
            <w:pPr>
              <w:pStyle w:val="a3"/>
              <w:rPr>
                <w:ins w:id="3064" w:author="User" w:date="2021-09-23T12:30:00Z"/>
                <w:rFonts w:ascii="Times New Roman" w:hAnsi="Times New Roman" w:cs="Times New Roman"/>
                <w:sz w:val="14"/>
                <w:szCs w:val="14"/>
              </w:rPr>
              <w:pPrChange w:id="3065" w:author="User" w:date="2021-09-23T12:30:00Z">
                <w:pPr>
                  <w:pStyle w:val="a3"/>
                  <w:jc w:val="center"/>
                </w:pPr>
              </w:pPrChange>
            </w:pPr>
            <w:ins w:id="3066" w:author="User" w:date="2021-09-23T12:30:00Z">
              <w:r>
                <w:rPr>
                  <w:rFonts w:ascii="Times New Roman" w:hAnsi="Times New Roman" w:cs="Times New Roman"/>
                  <w:sz w:val="14"/>
                  <w:szCs w:val="14"/>
                </w:rPr>
                <w:t>Федоров Даниил – 32,40</w:t>
              </w:r>
            </w:ins>
          </w:p>
          <w:p w:rsidR="005641B5" w:rsidRDefault="005641B5" w:rsidP="005641B5">
            <w:pPr>
              <w:pStyle w:val="a3"/>
              <w:jc w:val="right"/>
              <w:rPr>
                <w:ins w:id="3067" w:author="User" w:date="2021-09-23T12:30:00Z"/>
                <w:rFonts w:ascii="Times New Roman" w:hAnsi="Times New Roman" w:cs="Times New Roman"/>
                <w:sz w:val="14"/>
                <w:szCs w:val="14"/>
              </w:rPr>
              <w:pPrChange w:id="3068" w:author="User" w:date="2021-09-23T12:31:00Z">
                <w:pPr>
                  <w:pStyle w:val="a3"/>
                  <w:jc w:val="center"/>
                </w:pPr>
              </w:pPrChange>
            </w:pPr>
            <w:ins w:id="3069" w:author="User" w:date="2021-09-23T12:30:00Z">
              <w:r>
                <w:rPr>
                  <w:rFonts w:ascii="Times New Roman" w:hAnsi="Times New Roman" w:cs="Times New Roman"/>
                  <w:sz w:val="14"/>
                  <w:szCs w:val="14"/>
                </w:rPr>
                <w:t>Неъматов Абдурахмон</w:t>
              </w:r>
            </w:ins>
          </w:p>
          <w:p w:rsidR="005641B5" w:rsidRDefault="005641B5" w:rsidP="005641B5">
            <w:pPr>
              <w:pStyle w:val="a3"/>
              <w:jc w:val="right"/>
              <w:rPr>
                <w:ins w:id="3070" w:author="User" w:date="2021-09-23T12:03:00Z"/>
                <w:rFonts w:ascii="Times New Roman" w:hAnsi="Times New Roman" w:cs="Times New Roman"/>
                <w:sz w:val="14"/>
                <w:szCs w:val="14"/>
              </w:rPr>
              <w:pPrChange w:id="3071" w:author="User" w:date="2021-09-23T12:31:00Z">
                <w:pPr>
                  <w:pStyle w:val="a3"/>
                  <w:jc w:val="center"/>
                </w:pPr>
              </w:pPrChange>
            </w:pPr>
            <w:ins w:id="3072" w:author="User" w:date="2021-09-23T12:30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Курбонов Тохиржон </w:t>
              </w:r>
            </w:ins>
            <w:ins w:id="3073" w:author="User" w:date="2021-09-23T12:31:00Z">
              <w:r>
                <w:rPr>
                  <w:rFonts w:ascii="Times New Roman" w:hAnsi="Times New Roman" w:cs="Times New Roman"/>
                  <w:sz w:val="14"/>
                  <w:szCs w:val="14"/>
                </w:rPr>
                <w:t>–</w:t>
              </w:r>
            </w:ins>
            <w:ins w:id="3074" w:author="User" w:date="2021-09-23T12:30:00Z">
              <w:r>
                <w:rPr>
                  <w:rFonts w:ascii="Times New Roman" w:hAnsi="Times New Roman" w:cs="Times New Roman"/>
                  <w:sz w:val="14"/>
                  <w:szCs w:val="14"/>
                </w:rPr>
                <w:t xml:space="preserve"> 32,</w:t>
              </w:r>
            </w:ins>
            <w:ins w:id="3075" w:author="User" w:date="2021-09-23T12:31:00Z">
              <w:r>
                <w:rPr>
                  <w:rFonts w:ascii="Times New Roman" w:hAnsi="Times New Roman" w:cs="Times New Roman"/>
                  <w:sz w:val="14"/>
                  <w:szCs w:val="14"/>
                </w:rPr>
                <w:t>46</w:t>
              </w:r>
            </w:ins>
          </w:p>
          <w:p w:rsidR="00692DFE" w:rsidRPr="00E010E9" w:rsidRDefault="00A51CF5" w:rsidP="00692DFE">
            <w:pPr>
              <w:pStyle w:val="a3"/>
              <w:jc w:val="center"/>
              <w:rPr>
                <w:ins w:id="3076" w:author="User" w:date="2021-09-23T12:0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077" w:author="User" w:date="2021-09-23T12:32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lastRenderedPageBreak/>
                <w:t>Парная</w:t>
              </w:r>
            </w:ins>
            <w:ins w:id="3078" w:author="User" w:date="2021-09-23T12:03:00Z">
              <w:r w:rsidR="00692DFE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692DFE" w:rsidRDefault="00692DFE" w:rsidP="00692DFE">
            <w:pPr>
              <w:pStyle w:val="a3"/>
              <w:jc w:val="center"/>
              <w:rPr>
                <w:ins w:id="3079" w:author="User" w:date="2021-09-23T12:03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3080" w:author="User" w:date="2021-09-23T12:0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Женщины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</w:ins>
            <w:ins w:id="3081" w:author="User" w:date="2021-09-23T12:32:00Z">
              <w:r w:rsidR="00A51CF5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22</w:t>
              </w:r>
            </w:ins>
            <w:ins w:id="3082" w:author="User" w:date="2021-09-23T12:03:00Z"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692DFE" w:rsidRPr="00E010E9" w:rsidRDefault="00692DFE" w:rsidP="00692DFE">
            <w:pPr>
              <w:pStyle w:val="a3"/>
              <w:rPr>
                <w:ins w:id="3083" w:author="User" w:date="2021-09-23T12:03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692DFE" w:rsidRDefault="00A51CF5" w:rsidP="00A51CF5">
            <w:pPr>
              <w:pStyle w:val="a3"/>
              <w:rPr>
                <w:ins w:id="3084" w:author="User" w:date="2021-09-23T12:32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85" w:author="User" w:date="2021-09-23T12:32:00Z">
                <w:pPr>
                  <w:pStyle w:val="a3"/>
                  <w:jc w:val="center"/>
                </w:pPr>
              </w:pPrChange>
            </w:pPr>
            <w:ins w:id="3086" w:author="User" w:date="2021-09-23T12:3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Каххарова Мадина</w:t>
              </w:r>
            </w:ins>
          </w:p>
          <w:p w:rsidR="00A51CF5" w:rsidRDefault="00A51CF5" w:rsidP="00A51CF5">
            <w:pPr>
              <w:pStyle w:val="a3"/>
              <w:rPr>
                <w:ins w:id="3087" w:author="User" w:date="2021-09-23T12:32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88" w:author="User" w:date="2021-09-23T12:32:00Z">
                <w:pPr>
                  <w:pStyle w:val="a3"/>
                  <w:jc w:val="center"/>
                </w:pPr>
              </w:pPrChange>
            </w:pPr>
            <w:ins w:id="3089" w:author="User" w:date="2021-09-23T12:32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Козиева Нафосат – 34,27</w:t>
              </w:r>
            </w:ins>
          </w:p>
          <w:p w:rsidR="00A51CF5" w:rsidRDefault="007C511E" w:rsidP="007C511E">
            <w:pPr>
              <w:pStyle w:val="a3"/>
              <w:jc w:val="right"/>
              <w:rPr>
                <w:ins w:id="3090" w:author="User" w:date="2021-09-23T12:3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91" w:author="User" w:date="2021-09-23T12:33:00Z">
                <w:pPr>
                  <w:pStyle w:val="a3"/>
                  <w:jc w:val="center"/>
                </w:pPr>
              </w:pPrChange>
            </w:pPr>
            <w:ins w:id="3092" w:author="User" w:date="2021-09-23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Элмуродова Мохинабону</w:t>
              </w:r>
            </w:ins>
          </w:p>
          <w:p w:rsidR="007C511E" w:rsidRPr="00E010E9" w:rsidRDefault="007C511E" w:rsidP="007C511E">
            <w:pPr>
              <w:pStyle w:val="a3"/>
              <w:jc w:val="right"/>
              <w:rPr>
                <w:ins w:id="3093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94" w:author="User" w:date="2021-09-23T12:33:00Z">
                <w:pPr>
                  <w:pStyle w:val="a3"/>
                  <w:jc w:val="center"/>
                </w:pPr>
              </w:pPrChange>
            </w:pPr>
            <w:ins w:id="3095" w:author="User" w:date="2021-09-23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Исмаилова Рухшона – 37,25</w:t>
              </w:r>
            </w:ins>
          </w:p>
          <w:p w:rsidR="00692DFE" w:rsidRDefault="007C511E" w:rsidP="007C511E">
            <w:pPr>
              <w:pStyle w:val="a3"/>
              <w:rPr>
                <w:ins w:id="3096" w:author="User" w:date="2021-09-23T12:3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097" w:author="User" w:date="2021-09-23T12:34:00Z">
                <w:pPr>
                  <w:pStyle w:val="a3"/>
                  <w:jc w:val="center"/>
                </w:pPr>
              </w:pPrChange>
            </w:pPr>
            <w:ins w:id="3098" w:author="User" w:date="2021-09-23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Захидова Сабина</w:t>
              </w:r>
            </w:ins>
          </w:p>
          <w:p w:rsidR="007C511E" w:rsidRDefault="007C511E" w:rsidP="007C511E">
            <w:pPr>
              <w:pStyle w:val="a3"/>
              <w:rPr>
                <w:ins w:id="3099" w:author="User" w:date="2021-09-23T12:03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100" w:author="User" w:date="2021-09-23T12:34:00Z">
                <w:pPr>
                  <w:pStyle w:val="a3"/>
                  <w:jc w:val="center"/>
                </w:pPr>
              </w:pPrChange>
            </w:pPr>
            <w:ins w:id="3101" w:author="User" w:date="2021-09-23T12:3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Ирматова Диана – 39,20</w:t>
              </w:r>
            </w:ins>
          </w:p>
          <w:p w:rsidR="00692DFE" w:rsidRDefault="007C511E" w:rsidP="007C511E">
            <w:pPr>
              <w:pStyle w:val="a3"/>
              <w:jc w:val="right"/>
              <w:rPr>
                <w:ins w:id="3102" w:author="User" w:date="2021-09-23T12:37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03" w:author="User" w:date="2021-09-23T12:37:00Z">
                <w:pPr>
                  <w:pStyle w:val="a3"/>
                  <w:jc w:val="center"/>
                </w:pPr>
              </w:pPrChange>
            </w:pPr>
            <w:ins w:id="3104" w:author="User" w:date="2021-09-23T12:37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Абдусаматова Мафтуна </w:t>
              </w:r>
            </w:ins>
          </w:p>
          <w:p w:rsidR="00692DFE" w:rsidRPr="007C511E" w:rsidRDefault="007C511E" w:rsidP="007C511E">
            <w:pPr>
              <w:pStyle w:val="a3"/>
              <w:jc w:val="right"/>
              <w:rPr>
                <w:ins w:id="3105" w:author="User" w:date="2021-09-23T12:02:00Z"/>
                <w:rFonts w:ascii="Times New Roman" w:hAnsi="Times New Roman" w:cs="Times New Roman"/>
                <w:color w:val="FF0000"/>
                <w:sz w:val="14"/>
                <w:szCs w:val="14"/>
                <w:rPrChange w:id="3106" w:author="User" w:date="2021-09-23T12:37:00Z">
                  <w:rPr>
                    <w:ins w:id="3107" w:author="User" w:date="2021-09-23T12:02:00Z"/>
                    <w:rFonts w:ascii="Times New Roman" w:hAnsi="Times New Roman" w:cs="Times New Roman"/>
                    <w:sz w:val="16"/>
                    <w:szCs w:val="20"/>
                    <w:u w:val="single"/>
                  </w:rPr>
                </w:rPrChange>
              </w:rPr>
              <w:pPrChange w:id="3108" w:author="User" w:date="2021-09-23T12:37:00Z">
                <w:pPr>
                  <w:pStyle w:val="a3"/>
                  <w:jc w:val="center"/>
                </w:pPr>
              </w:pPrChange>
            </w:pPr>
            <w:ins w:id="3109" w:author="User" w:date="2021-09-23T12:37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Зайцева Елена – 39,30</w:t>
              </w:r>
            </w:ins>
          </w:p>
        </w:tc>
        <w:tc>
          <w:tcPr>
            <w:tcW w:w="2126" w:type="dxa"/>
            <w:gridSpan w:val="2"/>
            <w:tcPrChange w:id="3110" w:author="User" w:date="2021-09-23T12:56:00Z">
              <w:tcPr>
                <w:tcW w:w="1842" w:type="dxa"/>
              </w:tcPr>
            </w:tcPrChange>
          </w:tcPr>
          <w:p w:rsidR="00274EEB" w:rsidRDefault="00274EEB" w:rsidP="007C511E">
            <w:pPr>
              <w:pStyle w:val="a3"/>
              <w:jc w:val="center"/>
              <w:rPr>
                <w:ins w:id="3111" w:author="User" w:date="2021-09-23T12:4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274EEB" w:rsidRDefault="00274EEB" w:rsidP="007C511E">
            <w:pPr>
              <w:pStyle w:val="a3"/>
              <w:jc w:val="center"/>
              <w:rPr>
                <w:ins w:id="3112" w:author="User" w:date="2021-09-23T12:49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113" w:author="User" w:date="2021-09-23T12:49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21.09</w:t>
              </w:r>
            </w:ins>
          </w:p>
          <w:p w:rsidR="007C511E" w:rsidRPr="00E010E9" w:rsidRDefault="007C511E" w:rsidP="007C511E">
            <w:pPr>
              <w:pStyle w:val="a3"/>
              <w:jc w:val="center"/>
              <w:rPr>
                <w:ins w:id="3114" w:author="User" w:date="2021-09-23T12:38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115" w:author="User" w:date="2021-09-23T12:38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7C511E" w:rsidRDefault="007C511E" w:rsidP="007C511E">
            <w:pPr>
              <w:pStyle w:val="a3"/>
              <w:jc w:val="center"/>
              <w:rPr>
                <w:ins w:id="3116" w:author="User" w:date="2021-09-23T12:3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3117" w:author="User" w:date="2021-09-23T12:38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Мужчины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124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C511E" w:rsidRPr="00E010E9" w:rsidRDefault="007C511E" w:rsidP="007C511E">
            <w:pPr>
              <w:pStyle w:val="a3"/>
              <w:rPr>
                <w:ins w:id="3118" w:author="User" w:date="2021-09-23T12:38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C511E" w:rsidRDefault="007C511E" w:rsidP="00702B39">
            <w:pPr>
              <w:pStyle w:val="a3"/>
              <w:ind w:right="-107" w:hanging="111"/>
              <w:jc w:val="center"/>
              <w:rPr>
                <w:ins w:id="3119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120" w:author="User" w:date="2021-09-23T12:43:00Z">
                <w:pPr>
                  <w:pStyle w:val="a3"/>
                  <w:jc w:val="center"/>
                </w:pPr>
              </w:pPrChange>
            </w:pPr>
            <w:ins w:id="3121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Эминов Эдем</w:t>
              </w:r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122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3</w:t>
              </w:r>
            </w:ins>
            <w:ins w:id="3123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.</w:t>
              </w:r>
            </w:ins>
            <w:ins w:id="3124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18</w:t>
              </w:r>
            </w:ins>
            <w:ins w:id="3125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3126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48</w:t>
              </w:r>
            </w:ins>
          </w:p>
          <w:p w:rsidR="007C511E" w:rsidRDefault="007C511E" w:rsidP="00702B39">
            <w:pPr>
              <w:pStyle w:val="a3"/>
              <w:ind w:right="-107" w:hanging="111"/>
              <w:jc w:val="center"/>
              <w:rPr>
                <w:ins w:id="3127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128" w:author="User" w:date="2021-09-23T12:43:00Z">
                <w:pPr>
                  <w:pStyle w:val="a3"/>
                  <w:jc w:val="center"/>
                </w:pPr>
              </w:pPrChange>
            </w:pPr>
            <w:ins w:id="3129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Саидов Улугбек</w:t>
              </w:r>
            </w:ins>
            <w:ins w:id="3130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131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3</w:t>
              </w:r>
            </w:ins>
            <w:ins w:id="3132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.</w:t>
              </w:r>
            </w:ins>
            <w:ins w:id="3133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18</w:t>
              </w:r>
            </w:ins>
            <w:ins w:id="3134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3135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50</w:t>
              </w:r>
            </w:ins>
          </w:p>
          <w:p w:rsidR="007C511E" w:rsidRDefault="007C511E" w:rsidP="00702B39">
            <w:pPr>
              <w:pStyle w:val="a3"/>
              <w:ind w:right="-107" w:hanging="111"/>
              <w:jc w:val="center"/>
              <w:rPr>
                <w:ins w:id="3136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  <w:pPrChange w:id="3137" w:author="User" w:date="2021-09-23T12:43:00Z">
                <w:pPr>
                  <w:pStyle w:val="a3"/>
                  <w:jc w:val="center"/>
                </w:pPr>
              </w:pPrChange>
            </w:pPr>
            <w:ins w:id="3138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Исматов Ботиржон</w:t>
              </w:r>
            </w:ins>
            <w:ins w:id="3139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140" w:author="User" w:date="2021-09-23T12:39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3</w:t>
              </w:r>
            </w:ins>
            <w:ins w:id="3141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.</w:t>
              </w:r>
            </w:ins>
            <w:ins w:id="3142" w:author="User" w:date="2021-09-23T12:40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18</w:t>
              </w:r>
            </w:ins>
            <w:ins w:id="3143" w:author="User" w:date="2021-09-23T12:3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,</w:t>
              </w:r>
            </w:ins>
            <w:ins w:id="3144" w:author="User" w:date="2021-09-23T12:40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54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45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46" w:author="User" w:date="2021-09-23T12:43:00Z">
                <w:pPr>
                  <w:pStyle w:val="a3"/>
                  <w:jc w:val="center"/>
                </w:pPr>
              </w:pPrChange>
            </w:pPr>
            <w:ins w:id="3147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Бахтияров Умид</w:t>
              </w:r>
            </w:ins>
            <w:ins w:id="3148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49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</w:t>
              </w:r>
            </w:ins>
            <w:ins w:id="3150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.</w:t>
              </w:r>
            </w:ins>
            <w:ins w:id="3151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19</w:t>
              </w:r>
            </w:ins>
            <w:ins w:id="3152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,</w:t>
              </w:r>
            </w:ins>
            <w:ins w:id="3153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08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54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55" w:author="User" w:date="2021-09-23T12:43:00Z">
                <w:pPr>
                  <w:pStyle w:val="a3"/>
                  <w:jc w:val="center"/>
                </w:pPr>
              </w:pPrChange>
            </w:pPr>
            <w:ins w:id="3156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Элли Константин</w:t>
              </w:r>
            </w:ins>
            <w:ins w:id="3157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58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</w:t>
              </w:r>
            </w:ins>
            <w:ins w:id="3159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.</w:t>
              </w:r>
            </w:ins>
            <w:ins w:id="3160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19</w:t>
              </w:r>
            </w:ins>
            <w:ins w:id="3161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,</w:t>
              </w:r>
            </w:ins>
            <w:ins w:id="3162" w:author="User" w:date="2021-09-23T12:40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12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63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64" w:author="User" w:date="2021-09-23T12:43:00Z">
                <w:pPr>
                  <w:pStyle w:val="a3"/>
                  <w:jc w:val="center"/>
                </w:pPr>
              </w:pPrChange>
            </w:pPr>
            <w:ins w:id="3165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Ахмадалиев Шукурулло</w:t>
              </w:r>
            </w:ins>
            <w:ins w:id="3166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67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</w:t>
              </w:r>
            </w:ins>
            <w:ins w:id="3168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.</w:t>
              </w:r>
            </w:ins>
            <w:ins w:id="3169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19</w:t>
              </w:r>
            </w:ins>
            <w:ins w:id="3170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,</w:t>
              </w:r>
            </w:ins>
            <w:ins w:id="3171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18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72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73" w:author="User" w:date="2021-09-23T12:43:00Z">
                <w:pPr>
                  <w:pStyle w:val="a3"/>
                  <w:jc w:val="center"/>
                </w:pPr>
              </w:pPrChange>
            </w:pPr>
            <w:ins w:id="3174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Неъматов Абдурахмон</w:t>
              </w:r>
            </w:ins>
            <w:ins w:id="3175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76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</w:t>
              </w:r>
            </w:ins>
            <w:ins w:id="3177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.</w:t>
              </w:r>
            </w:ins>
            <w:ins w:id="3178" w:author="User" w:date="2021-09-23T12:41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19</w:t>
              </w:r>
            </w:ins>
            <w:ins w:id="3179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,</w:t>
              </w:r>
            </w:ins>
            <w:ins w:id="3180" w:author="User" w:date="2021-09-23T12:42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20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81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82" w:author="User" w:date="2021-09-23T12:43:00Z">
                <w:pPr>
                  <w:pStyle w:val="a3"/>
                  <w:jc w:val="center"/>
                </w:pPr>
              </w:pPrChange>
            </w:pPr>
            <w:ins w:id="3183" w:author="User" w:date="2021-09-23T12:42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Бочаров Дмитрий – 3.19,39</w:t>
              </w:r>
            </w:ins>
          </w:p>
          <w:p w:rsidR="007C511E" w:rsidRPr="007A1B23" w:rsidRDefault="007C511E" w:rsidP="00702B39">
            <w:pPr>
              <w:pStyle w:val="a3"/>
              <w:ind w:right="-107" w:hanging="111"/>
              <w:jc w:val="center"/>
              <w:rPr>
                <w:ins w:id="3184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85" w:author="User" w:date="2021-09-23T12:43:00Z">
                <w:pPr>
                  <w:pStyle w:val="a3"/>
                  <w:jc w:val="center"/>
                </w:pPr>
              </w:pPrChange>
            </w:pPr>
            <w:ins w:id="3186" w:author="User" w:date="2021-09-23T12:42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Шодиев Искандар</w:t>
              </w:r>
            </w:ins>
            <w:ins w:id="3187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88" w:author="User" w:date="2021-09-23T12:42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</w:t>
              </w:r>
            </w:ins>
            <w:ins w:id="3189" w:author="User" w:date="2021-09-23T12:38:00Z">
              <w:r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.</w:t>
              </w:r>
            </w:ins>
            <w:ins w:id="3190" w:author="User" w:date="2021-09-23T12:42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30,26</w:t>
              </w:r>
            </w:ins>
          </w:p>
          <w:p w:rsidR="007C511E" w:rsidRPr="006F7ECB" w:rsidRDefault="00702B39" w:rsidP="00702B39">
            <w:pPr>
              <w:pStyle w:val="a3"/>
              <w:ind w:right="-107" w:hanging="111"/>
              <w:jc w:val="center"/>
              <w:rPr>
                <w:ins w:id="3191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192" w:author="User" w:date="2021-09-23T12:43:00Z">
                <w:pPr>
                  <w:pStyle w:val="a3"/>
                  <w:jc w:val="center"/>
                </w:pPr>
              </w:pPrChange>
            </w:pPr>
            <w:ins w:id="3193" w:author="User" w:date="2021-09-23T12:43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Курбонов Тохиржон</w:t>
              </w:r>
            </w:ins>
            <w:ins w:id="3194" w:author="User" w:date="2021-09-23T12:38:00Z">
              <w:r w:rsidR="007C511E" w:rsidRPr="007A1B23"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 xml:space="preserve"> – </w:t>
              </w:r>
            </w:ins>
            <w:ins w:id="3195" w:author="User" w:date="2021-09-23T12:43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3.30,42</w:t>
              </w:r>
            </w:ins>
          </w:p>
          <w:p w:rsidR="007C511E" w:rsidRPr="00E010E9" w:rsidRDefault="007C511E" w:rsidP="00702B39">
            <w:pPr>
              <w:pStyle w:val="a3"/>
              <w:ind w:right="-107" w:hanging="111"/>
              <w:jc w:val="center"/>
              <w:rPr>
                <w:ins w:id="3196" w:author="User" w:date="2021-09-23T12:38:00Z"/>
                <w:rFonts w:ascii="Times New Roman" w:hAnsi="Times New Roman" w:cs="Times New Roman"/>
                <w:sz w:val="14"/>
                <w:szCs w:val="14"/>
              </w:rPr>
              <w:pPrChange w:id="3197" w:author="User" w:date="2021-09-23T12:43:00Z">
                <w:pPr>
                  <w:pStyle w:val="a3"/>
                  <w:jc w:val="center"/>
                </w:pPr>
              </w:pPrChange>
            </w:pPr>
          </w:p>
          <w:p w:rsidR="007C511E" w:rsidRPr="00E010E9" w:rsidRDefault="007C511E" w:rsidP="007C511E">
            <w:pPr>
              <w:pStyle w:val="a3"/>
              <w:jc w:val="center"/>
              <w:rPr>
                <w:ins w:id="3198" w:author="User" w:date="2021-09-23T12:38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199" w:author="User" w:date="2021-09-23T12:38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Групповая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гонка</w:t>
              </w:r>
            </w:ins>
          </w:p>
          <w:p w:rsidR="007C511E" w:rsidRDefault="00702B39" w:rsidP="007C511E">
            <w:pPr>
              <w:pStyle w:val="a3"/>
              <w:jc w:val="center"/>
              <w:rPr>
                <w:ins w:id="3200" w:author="User" w:date="2021-09-23T12:38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3201" w:author="User" w:date="2021-09-23T12:4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Женщины</w:t>
              </w:r>
            </w:ins>
            <w:ins w:id="3202" w:author="User" w:date="2021-09-23T12:38:00Z">
              <w:r w:rsidR="007C511E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</w:ins>
            <w:ins w:id="3203" w:author="User" w:date="2021-09-23T12:4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106</w:t>
              </w:r>
            </w:ins>
            <w:ins w:id="3204" w:author="User" w:date="2021-09-23T12:38:00Z">
              <w:r w:rsidR="007C511E"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7C511E" w:rsidRPr="00E010E9" w:rsidRDefault="007C511E" w:rsidP="007C511E">
            <w:pPr>
              <w:pStyle w:val="a3"/>
              <w:rPr>
                <w:ins w:id="3205" w:author="User" w:date="2021-09-23T12:38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7C511E" w:rsidRDefault="00274EEB" w:rsidP="007C511E">
            <w:pPr>
              <w:pStyle w:val="a3"/>
              <w:jc w:val="center"/>
              <w:rPr>
                <w:ins w:id="3206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07" w:author="User" w:date="2021-09-23T12:47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Козиева Нафосат</w:t>
              </w:r>
            </w:ins>
            <w:ins w:id="3208" w:author="User" w:date="2021-09-23T12:38:00Z">
              <w:r w:rsidR="007C511E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209" w:author="User" w:date="2021-09-23T12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2.56,20</w:t>
              </w:r>
            </w:ins>
          </w:p>
          <w:p w:rsidR="007C511E" w:rsidRDefault="00274EEB" w:rsidP="007C511E">
            <w:pPr>
              <w:pStyle w:val="a3"/>
              <w:jc w:val="center"/>
              <w:rPr>
                <w:ins w:id="3210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11" w:author="User" w:date="2021-09-23T12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Каххарова Мадина</w:t>
              </w:r>
            </w:ins>
            <w:ins w:id="3212" w:author="User" w:date="2021-09-23T12:38:00Z">
              <w:r w:rsidR="007C511E"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213" w:author="User" w:date="2021-09-23T12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3.11,21</w:t>
              </w:r>
            </w:ins>
          </w:p>
          <w:p w:rsidR="007C511E" w:rsidRDefault="00274EEB" w:rsidP="007C511E">
            <w:pPr>
              <w:pStyle w:val="a3"/>
              <w:jc w:val="center"/>
              <w:rPr>
                <w:ins w:id="3214" w:author="User" w:date="2021-09-23T12:38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15" w:author="User" w:date="2021-09-23T12:48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Зайцева Елена – 3.30,38</w:t>
              </w:r>
            </w:ins>
          </w:p>
          <w:p w:rsidR="007C511E" w:rsidRPr="007A1B23" w:rsidRDefault="00274EEB" w:rsidP="00274EEB">
            <w:pPr>
              <w:pStyle w:val="a3"/>
              <w:ind w:right="-107" w:hanging="111"/>
              <w:jc w:val="center"/>
              <w:rPr>
                <w:ins w:id="3216" w:author="User" w:date="2021-09-23T12:38:00Z"/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pPrChange w:id="3217" w:author="User" w:date="2021-09-23T12:49:00Z">
                <w:pPr>
                  <w:pStyle w:val="a3"/>
                  <w:jc w:val="center"/>
                </w:pPr>
              </w:pPrChange>
            </w:pPr>
            <w:ins w:id="3218" w:author="User" w:date="2021-09-23T12:49:00Z">
              <w:r>
                <w:rPr>
                  <w:rFonts w:ascii="Times New Roman" w:hAnsi="Times New Roman" w:cs="Times New Roman"/>
                  <w:color w:val="000000" w:themeColor="text1"/>
                  <w:sz w:val="14"/>
                  <w:szCs w:val="14"/>
                </w:rPr>
                <w:t>Элмуродова Мохинабону -3.32,45</w:t>
              </w:r>
            </w:ins>
          </w:p>
          <w:p w:rsidR="00692DFE" w:rsidRDefault="00692DFE" w:rsidP="00274EEB">
            <w:pPr>
              <w:pStyle w:val="a3"/>
              <w:jc w:val="center"/>
              <w:rPr>
                <w:ins w:id="3219" w:author="User" w:date="2021-09-23T12:0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  <w:pPrChange w:id="3220" w:author="User" w:date="2021-09-23T12:49:00Z">
                <w:pPr>
                  <w:pStyle w:val="a3"/>
                  <w:jc w:val="center"/>
                </w:pPr>
              </w:pPrChange>
            </w:pPr>
          </w:p>
        </w:tc>
        <w:tc>
          <w:tcPr>
            <w:tcW w:w="1559" w:type="dxa"/>
            <w:tcPrChange w:id="3221" w:author="User" w:date="2021-09-23T12:56:00Z">
              <w:tcPr>
                <w:tcW w:w="1843" w:type="dxa"/>
              </w:tcPr>
            </w:tcPrChange>
          </w:tcPr>
          <w:p w:rsidR="00E8122E" w:rsidRDefault="00E8122E" w:rsidP="00E8122E">
            <w:pPr>
              <w:pStyle w:val="a3"/>
              <w:jc w:val="center"/>
              <w:rPr>
                <w:ins w:id="3222" w:author="User" w:date="2021-09-23T12:5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  <w:p w:rsidR="00E8122E" w:rsidRDefault="00E8122E" w:rsidP="00E8122E">
            <w:pPr>
              <w:pStyle w:val="a3"/>
              <w:jc w:val="center"/>
              <w:rPr>
                <w:ins w:id="3223" w:author="User" w:date="2021-09-23T12:5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224" w:author="User" w:date="2021-09-23T12:5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22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.09</w:t>
              </w:r>
            </w:ins>
          </w:p>
          <w:p w:rsidR="00E8122E" w:rsidRPr="00E010E9" w:rsidRDefault="00E8122E" w:rsidP="00E8122E">
            <w:pPr>
              <w:pStyle w:val="a3"/>
              <w:jc w:val="center"/>
              <w:rPr>
                <w:ins w:id="3225" w:author="User" w:date="2021-09-23T12:53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  <w:ins w:id="3226" w:author="User" w:date="2021-09-23T12:5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Г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онка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- Критериум</w:t>
              </w:r>
            </w:ins>
          </w:p>
          <w:p w:rsidR="00E8122E" w:rsidRDefault="00E8122E" w:rsidP="00E8122E">
            <w:pPr>
              <w:pStyle w:val="a3"/>
              <w:jc w:val="center"/>
              <w:rPr>
                <w:ins w:id="3227" w:author="User" w:date="2021-09-23T12:53:00Z"/>
                <w:rFonts w:ascii="Times New Roman" w:hAnsi="Times New Roman" w:cs="Times New Roman"/>
                <w:sz w:val="16"/>
                <w:szCs w:val="20"/>
                <w:u w:val="single"/>
              </w:rPr>
            </w:pPr>
            <w:ins w:id="3228" w:author="User" w:date="2021-09-23T12:53:00Z"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Мужчины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– </w:t>
              </w:r>
              <w:r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>60</w:t>
              </w:r>
              <w:r w:rsidRPr="00E010E9">
                <w:rPr>
                  <w:rFonts w:ascii="Times New Roman" w:hAnsi="Times New Roman" w:cs="Times New Roman"/>
                  <w:sz w:val="16"/>
                  <w:szCs w:val="20"/>
                  <w:highlight w:val="yellow"/>
                  <w:u w:val="single"/>
                </w:rPr>
                <w:t xml:space="preserve"> км.</w:t>
              </w:r>
            </w:ins>
          </w:p>
          <w:p w:rsidR="00E8122E" w:rsidRPr="00E010E9" w:rsidRDefault="00E8122E" w:rsidP="00E8122E">
            <w:pPr>
              <w:pStyle w:val="a3"/>
              <w:rPr>
                <w:ins w:id="3229" w:author="User" w:date="2021-09-23T12:53:00Z"/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ins w:id="3230" w:author="User" w:date="2021-09-23T12:53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31" w:author="User" w:date="2021-09-23T12:5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Забиров Дамир</w:t>
              </w:r>
            </w:ins>
            <w:ins w:id="3232" w:author="User" w:date="2021-09-23T12:53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 xml:space="preserve"> – </w:t>
              </w:r>
            </w:ins>
            <w:ins w:id="3233" w:author="User" w:date="2021-09-23T12:5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55</w:t>
              </w:r>
            </w:ins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ins w:id="3234" w:author="User" w:date="2021-09-23T12:54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35" w:author="User" w:date="2021-09-23T12:5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Шодиев Искандар – 42</w:t>
              </w:r>
            </w:ins>
          </w:p>
          <w:p w:rsidR="00E8122E" w:rsidRDefault="00E8122E" w:rsidP="00E8122E">
            <w:pPr>
              <w:pStyle w:val="a3"/>
              <w:ind w:right="-107" w:hanging="111"/>
              <w:jc w:val="center"/>
              <w:rPr>
                <w:ins w:id="3236" w:author="User" w:date="2021-09-23T12:54:00Z"/>
                <w:rFonts w:ascii="Times New Roman" w:hAnsi="Times New Roman" w:cs="Times New Roman"/>
                <w:color w:val="FF0000"/>
                <w:sz w:val="14"/>
                <w:szCs w:val="14"/>
              </w:rPr>
            </w:pPr>
            <w:ins w:id="3237" w:author="User" w:date="2021-09-23T12:54:00Z">
              <w:r>
                <w:rPr>
                  <w:rFonts w:ascii="Times New Roman" w:hAnsi="Times New Roman" w:cs="Times New Roman"/>
                  <w:color w:val="FF0000"/>
                  <w:sz w:val="14"/>
                  <w:szCs w:val="14"/>
                </w:rPr>
                <w:t>Саидов Улугбек – 37</w:t>
              </w:r>
            </w:ins>
          </w:p>
          <w:p w:rsidR="00E8122E" w:rsidRPr="00E8122E" w:rsidRDefault="00E8122E" w:rsidP="00E8122E">
            <w:pPr>
              <w:pStyle w:val="a3"/>
              <w:ind w:right="-107" w:hanging="111"/>
              <w:jc w:val="center"/>
              <w:rPr>
                <w:ins w:id="3238" w:author="User" w:date="2021-09-23T12:54:00Z"/>
                <w:rFonts w:ascii="Times New Roman" w:hAnsi="Times New Roman" w:cs="Times New Roman"/>
                <w:sz w:val="14"/>
                <w:szCs w:val="14"/>
                <w:rPrChange w:id="3239" w:author="User" w:date="2021-09-23T12:56:00Z">
                  <w:rPr>
                    <w:ins w:id="3240" w:author="User" w:date="2021-09-23T12:54:00Z"/>
                    <w:rFonts w:ascii="Times New Roman" w:hAnsi="Times New Roman" w:cs="Times New Roman"/>
                    <w:color w:val="FF0000"/>
                    <w:sz w:val="14"/>
                    <w:szCs w:val="14"/>
                  </w:rPr>
                </w:rPrChange>
              </w:rPr>
            </w:pPr>
            <w:ins w:id="3241" w:author="User" w:date="2021-09-23T12:54:00Z">
              <w:r w:rsidRPr="00E8122E">
                <w:rPr>
                  <w:rFonts w:ascii="Times New Roman" w:hAnsi="Times New Roman" w:cs="Times New Roman"/>
                  <w:sz w:val="14"/>
                  <w:szCs w:val="14"/>
                  <w:rPrChange w:id="3242" w:author="User" w:date="2021-09-23T12:5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Эминов Эдем – 22</w:t>
              </w:r>
            </w:ins>
          </w:p>
          <w:p w:rsidR="00E8122E" w:rsidRPr="00E8122E" w:rsidRDefault="00E8122E" w:rsidP="00E8122E">
            <w:pPr>
              <w:pStyle w:val="a3"/>
              <w:ind w:right="-107" w:hanging="111"/>
              <w:jc w:val="center"/>
              <w:rPr>
                <w:ins w:id="3243" w:author="User" w:date="2021-09-23T12:53:00Z"/>
                <w:rFonts w:ascii="Times New Roman" w:hAnsi="Times New Roman" w:cs="Times New Roman"/>
                <w:sz w:val="14"/>
                <w:szCs w:val="14"/>
                <w:rPrChange w:id="3244" w:author="User" w:date="2021-09-23T12:56:00Z">
                  <w:rPr>
                    <w:ins w:id="3245" w:author="User" w:date="2021-09-23T12:53:00Z"/>
                    <w:rFonts w:ascii="Times New Roman" w:hAnsi="Times New Roman" w:cs="Times New Roman"/>
                    <w:color w:val="000000" w:themeColor="text1"/>
                    <w:sz w:val="14"/>
                    <w:szCs w:val="14"/>
                  </w:rPr>
                </w:rPrChange>
              </w:rPr>
            </w:pPr>
            <w:ins w:id="3246" w:author="User" w:date="2021-09-23T12:54:00Z">
              <w:r w:rsidRPr="00E8122E">
                <w:rPr>
                  <w:rFonts w:ascii="Times New Roman" w:hAnsi="Times New Roman" w:cs="Times New Roman"/>
                  <w:sz w:val="14"/>
                  <w:szCs w:val="14"/>
                  <w:rPrChange w:id="3247" w:author="User" w:date="2021-09-23T12:5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>Элли Константин</w:t>
              </w:r>
            </w:ins>
            <w:ins w:id="3248" w:author="User" w:date="2021-09-23T12:55:00Z">
              <w:r w:rsidRPr="00E8122E">
                <w:rPr>
                  <w:rFonts w:ascii="Times New Roman" w:hAnsi="Times New Roman" w:cs="Times New Roman"/>
                  <w:sz w:val="14"/>
                  <w:szCs w:val="14"/>
                  <w:rPrChange w:id="3249" w:author="User" w:date="2021-09-23T12:56:00Z">
                    <w:rPr>
                      <w:rFonts w:ascii="Times New Roman" w:hAnsi="Times New Roman" w:cs="Times New Roman"/>
                      <w:color w:val="FF0000"/>
                      <w:sz w:val="14"/>
                      <w:szCs w:val="14"/>
                    </w:rPr>
                  </w:rPrChange>
                </w:rPr>
                <w:t xml:space="preserve"> - 6</w:t>
              </w:r>
            </w:ins>
          </w:p>
          <w:p w:rsidR="00692DFE" w:rsidRDefault="00692DFE" w:rsidP="00692DFE">
            <w:pPr>
              <w:pStyle w:val="a3"/>
              <w:ind w:right="-111" w:hanging="108"/>
              <w:jc w:val="center"/>
              <w:rPr>
                <w:ins w:id="3250" w:author="User" w:date="2021-09-23T12:0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843" w:type="dxa"/>
            <w:tcPrChange w:id="3251" w:author="User" w:date="2021-09-23T12:56:00Z">
              <w:tcPr>
                <w:tcW w:w="1843" w:type="dxa"/>
              </w:tcPr>
            </w:tcPrChange>
          </w:tcPr>
          <w:p w:rsidR="00692DFE" w:rsidRDefault="00692DFE" w:rsidP="00692DFE">
            <w:pPr>
              <w:pStyle w:val="a3"/>
              <w:ind w:right="-111" w:hanging="108"/>
              <w:jc w:val="center"/>
              <w:rPr>
                <w:ins w:id="3252" w:author="User" w:date="2021-09-23T12:0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559" w:type="dxa"/>
            <w:tcPrChange w:id="3253" w:author="User" w:date="2021-09-23T12:56:00Z">
              <w:tcPr>
                <w:tcW w:w="1559" w:type="dxa"/>
              </w:tcPr>
            </w:tcPrChange>
          </w:tcPr>
          <w:p w:rsidR="00692DFE" w:rsidRDefault="00692DFE" w:rsidP="00692DFE">
            <w:pPr>
              <w:pStyle w:val="a3"/>
              <w:ind w:right="-109" w:hanging="109"/>
              <w:jc w:val="center"/>
              <w:rPr>
                <w:ins w:id="3254" w:author="User" w:date="2021-09-23T12:02:00Z"/>
                <w:rFonts w:ascii="Times New Roman" w:hAnsi="Times New Roman" w:cs="Times New Roman"/>
                <w:sz w:val="16"/>
                <w:szCs w:val="20"/>
                <w:highlight w:val="yellow"/>
                <w:u w:val="single"/>
              </w:rPr>
            </w:pPr>
          </w:p>
        </w:tc>
        <w:tc>
          <w:tcPr>
            <w:tcW w:w="1701" w:type="dxa"/>
            <w:tcPrChange w:id="3255" w:author="User" w:date="2021-09-23T12:56:00Z">
              <w:tcPr>
                <w:tcW w:w="1701" w:type="dxa"/>
              </w:tcPr>
            </w:tcPrChange>
          </w:tcPr>
          <w:p w:rsidR="00692DFE" w:rsidRDefault="00692DFE" w:rsidP="00692DFE">
            <w:pPr>
              <w:pStyle w:val="a3"/>
              <w:jc w:val="center"/>
              <w:rPr>
                <w:ins w:id="3256" w:author="User" w:date="2021-09-23T12:02:00Z"/>
                <w:rFonts w:ascii="Times New Roman" w:hAnsi="Times New Roman" w:cs="Times New Roman"/>
                <w:sz w:val="16"/>
                <w:szCs w:val="20"/>
                <w:highlight w:val="yellow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D374B">
      <w:pgSz w:w="16838" w:h="11906" w:orient="landscape"/>
      <w:pgMar w:top="568" w:right="536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B0" w:rsidRDefault="00BD51B0" w:rsidP="00CA00B3">
      <w:pPr>
        <w:spacing w:after="0" w:line="240" w:lineRule="auto"/>
      </w:pPr>
      <w:r>
        <w:separator/>
      </w:r>
    </w:p>
  </w:endnote>
  <w:endnote w:type="continuationSeparator" w:id="0">
    <w:p w:rsidR="00BD51B0" w:rsidRDefault="00BD51B0" w:rsidP="00CA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B0" w:rsidRDefault="00BD51B0" w:rsidP="00CA00B3">
      <w:pPr>
        <w:spacing w:after="0" w:line="240" w:lineRule="auto"/>
      </w:pPr>
      <w:r>
        <w:separator/>
      </w:r>
    </w:p>
  </w:footnote>
  <w:footnote w:type="continuationSeparator" w:id="0">
    <w:p w:rsidR="00BD51B0" w:rsidRDefault="00BD51B0" w:rsidP="00CA0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75F"/>
    <w:multiLevelType w:val="hybridMultilevel"/>
    <w:tmpl w:val="E62CD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600AB"/>
    <w:multiLevelType w:val="hybridMultilevel"/>
    <w:tmpl w:val="77FC9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11175"/>
    <w:rsid w:val="00052813"/>
    <w:rsid w:val="00083CFB"/>
    <w:rsid w:val="000C4D63"/>
    <w:rsid w:val="000F3B5B"/>
    <w:rsid w:val="00107BBF"/>
    <w:rsid w:val="0015271D"/>
    <w:rsid w:val="00174C3B"/>
    <w:rsid w:val="00180CEA"/>
    <w:rsid w:val="001912F0"/>
    <w:rsid w:val="001A6BFD"/>
    <w:rsid w:val="001B1723"/>
    <w:rsid w:val="001B5073"/>
    <w:rsid w:val="001C3195"/>
    <w:rsid w:val="001D0573"/>
    <w:rsid w:val="001D535E"/>
    <w:rsid w:val="001E2716"/>
    <w:rsid w:val="001E6DB8"/>
    <w:rsid w:val="002171B9"/>
    <w:rsid w:val="00223B81"/>
    <w:rsid w:val="00262F82"/>
    <w:rsid w:val="00274EEB"/>
    <w:rsid w:val="00276E4E"/>
    <w:rsid w:val="00282159"/>
    <w:rsid w:val="00287DE9"/>
    <w:rsid w:val="00295A8D"/>
    <w:rsid w:val="002A1A7C"/>
    <w:rsid w:val="002A2651"/>
    <w:rsid w:val="002A5308"/>
    <w:rsid w:val="002A7A5F"/>
    <w:rsid w:val="002C789E"/>
    <w:rsid w:val="002F190A"/>
    <w:rsid w:val="0030377D"/>
    <w:rsid w:val="00312D3D"/>
    <w:rsid w:val="00322381"/>
    <w:rsid w:val="00324EB8"/>
    <w:rsid w:val="00341404"/>
    <w:rsid w:val="00353267"/>
    <w:rsid w:val="00354524"/>
    <w:rsid w:val="00381B74"/>
    <w:rsid w:val="00383666"/>
    <w:rsid w:val="00386DA2"/>
    <w:rsid w:val="003A6497"/>
    <w:rsid w:val="003B5019"/>
    <w:rsid w:val="003F77B2"/>
    <w:rsid w:val="00405269"/>
    <w:rsid w:val="00410729"/>
    <w:rsid w:val="0043497B"/>
    <w:rsid w:val="00476116"/>
    <w:rsid w:val="00482E6C"/>
    <w:rsid w:val="00487BCB"/>
    <w:rsid w:val="0049359C"/>
    <w:rsid w:val="004974AD"/>
    <w:rsid w:val="004A3376"/>
    <w:rsid w:val="004A7E07"/>
    <w:rsid w:val="004D374B"/>
    <w:rsid w:val="004D420E"/>
    <w:rsid w:val="004E2A64"/>
    <w:rsid w:val="004F7EC9"/>
    <w:rsid w:val="00535895"/>
    <w:rsid w:val="005404CF"/>
    <w:rsid w:val="005641B5"/>
    <w:rsid w:val="00583BDD"/>
    <w:rsid w:val="00591E65"/>
    <w:rsid w:val="005E32F4"/>
    <w:rsid w:val="005F73AC"/>
    <w:rsid w:val="00613BF5"/>
    <w:rsid w:val="00657E7B"/>
    <w:rsid w:val="00660E60"/>
    <w:rsid w:val="0067308A"/>
    <w:rsid w:val="00690883"/>
    <w:rsid w:val="00692DFE"/>
    <w:rsid w:val="006A0FD4"/>
    <w:rsid w:val="006A55E8"/>
    <w:rsid w:val="006B6D72"/>
    <w:rsid w:val="006C33AF"/>
    <w:rsid w:val="006D33E2"/>
    <w:rsid w:val="006F7ECB"/>
    <w:rsid w:val="0070073A"/>
    <w:rsid w:val="00702B39"/>
    <w:rsid w:val="00704AEF"/>
    <w:rsid w:val="00705E0C"/>
    <w:rsid w:val="007067ED"/>
    <w:rsid w:val="00712B69"/>
    <w:rsid w:val="00736FA1"/>
    <w:rsid w:val="007462B6"/>
    <w:rsid w:val="00776B82"/>
    <w:rsid w:val="00783D72"/>
    <w:rsid w:val="00794DC9"/>
    <w:rsid w:val="007A2FFC"/>
    <w:rsid w:val="007B7892"/>
    <w:rsid w:val="007C511E"/>
    <w:rsid w:val="007D7F25"/>
    <w:rsid w:val="007F05BA"/>
    <w:rsid w:val="00801DB2"/>
    <w:rsid w:val="00804B0A"/>
    <w:rsid w:val="00814F95"/>
    <w:rsid w:val="00846337"/>
    <w:rsid w:val="00867FA0"/>
    <w:rsid w:val="00876CCD"/>
    <w:rsid w:val="00883B94"/>
    <w:rsid w:val="008A69AD"/>
    <w:rsid w:val="008C6862"/>
    <w:rsid w:val="008D2AE3"/>
    <w:rsid w:val="00915AE0"/>
    <w:rsid w:val="009247C2"/>
    <w:rsid w:val="00941B01"/>
    <w:rsid w:val="009729CC"/>
    <w:rsid w:val="009827A0"/>
    <w:rsid w:val="009A1B60"/>
    <w:rsid w:val="009C3A23"/>
    <w:rsid w:val="009D4536"/>
    <w:rsid w:val="00A14AA5"/>
    <w:rsid w:val="00A23D0F"/>
    <w:rsid w:val="00A51CF5"/>
    <w:rsid w:val="00A7250F"/>
    <w:rsid w:val="00A85F7F"/>
    <w:rsid w:val="00AA6D0B"/>
    <w:rsid w:val="00AD45DF"/>
    <w:rsid w:val="00AD474D"/>
    <w:rsid w:val="00AD6523"/>
    <w:rsid w:val="00AF26D5"/>
    <w:rsid w:val="00AF3BE3"/>
    <w:rsid w:val="00AF47CA"/>
    <w:rsid w:val="00B239CE"/>
    <w:rsid w:val="00B379E5"/>
    <w:rsid w:val="00B50920"/>
    <w:rsid w:val="00B55761"/>
    <w:rsid w:val="00B62511"/>
    <w:rsid w:val="00BB7CAE"/>
    <w:rsid w:val="00BD51B0"/>
    <w:rsid w:val="00BE2C58"/>
    <w:rsid w:val="00C10E53"/>
    <w:rsid w:val="00C932A8"/>
    <w:rsid w:val="00CA00B3"/>
    <w:rsid w:val="00CB1D43"/>
    <w:rsid w:val="00CE1307"/>
    <w:rsid w:val="00CF75F4"/>
    <w:rsid w:val="00D9238E"/>
    <w:rsid w:val="00DB73D7"/>
    <w:rsid w:val="00DE665B"/>
    <w:rsid w:val="00E303A0"/>
    <w:rsid w:val="00E45749"/>
    <w:rsid w:val="00E7594E"/>
    <w:rsid w:val="00E8122E"/>
    <w:rsid w:val="00E87751"/>
    <w:rsid w:val="00EA1934"/>
    <w:rsid w:val="00EB6135"/>
    <w:rsid w:val="00ED49D0"/>
    <w:rsid w:val="00ED728B"/>
    <w:rsid w:val="00EF4394"/>
    <w:rsid w:val="00F01056"/>
    <w:rsid w:val="00F030F9"/>
    <w:rsid w:val="00F33B8B"/>
    <w:rsid w:val="00F41B1B"/>
    <w:rsid w:val="00F42F6D"/>
    <w:rsid w:val="00F831FE"/>
    <w:rsid w:val="00F978C9"/>
    <w:rsid w:val="00FA3002"/>
    <w:rsid w:val="00FA30F4"/>
    <w:rsid w:val="00FA7CD3"/>
    <w:rsid w:val="00FB0DC7"/>
    <w:rsid w:val="00FB401F"/>
    <w:rsid w:val="00FE76F9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1264"/>
  <w15:chartTrackingRefBased/>
  <w15:docId w15:val="{7D19493B-D55D-474A-954A-D890C2BA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0B3"/>
  </w:style>
  <w:style w:type="paragraph" w:styleId="a7">
    <w:name w:val="footer"/>
    <w:basedOn w:val="a"/>
    <w:link w:val="a8"/>
    <w:uiPriority w:val="99"/>
    <w:unhideWhenUsed/>
    <w:rsid w:val="00CA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0B3"/>
  </w:style>
  <w:style w:type="character" w:styleId="a9">
    <w:name w:val="Hyperlink"/>
    <w:basedOn w:val="a0"/>
    <w:uiPriority w:val="99"/>
    <w:semiHidden/>
    <w:unhideWhenUsed/>
    <w:rsid w:val="001D53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24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4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ride.uci.org/iframe/CompetitionResults/64773/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C59F-54E6-454A-9B3D-BA23AE73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4535</Words>
  <Characters>25855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2021-03-29T04:58:00Z</dcterms:created>
  <dcterms:modified xsi:type="dcterms:W3CDTF">2021-09-23T07:56:00Z</dcterms:modified>
</cp:coreProperties>
</file>